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jc w:val="center"/>
        <w:rPr>
          <w:rFonts w:ascii="Times New Roman" w:hAnsi="Times New Roman"/>
          <w:caps/>
          <w:color w:val="000000" w:themeColor="text1"/>
          <w:spacing w:val="15"/>
          <w:sz w:val="24"/>
          <w:szCs w:val="24"/>
        </w:rPr>
      </w:pPr>
      <w:r w:rsidRPr="00E360E5">
        <w:rPr>
          <w:rFonts w:ascii="Times New Roman" w:hAnsi="Times New Roman"/>
          <w:color w:val="000000" w:themeColor="text1"/>
          <w:sz w:val="24"/>
          <w:szCs w:val="24"/>
          <w:lang w:eastAsia="ar-SA"/>
        </w:rPr>
        <w:t xml:space="preserve">ZAPYTANIE OFERTOWE </w:t>
      </w:r>
      <w:r w:rsidRPr="00E360E5">
        <w:rPr>
          <w:rFonts w:ascii="Times New Roman" w:hAnsi="Times New Roman"/>
          <w:color w:val="000000" w:themeColor="text1"/>
          <w:sz w:val="24"/>
          <w:szCs w:val="24"/>
          <w:lang w:eastAsia="ar-SA"/>
        </w:rPr>
        <w:br/>
      </w:r>
      <w:r w:rsidRPr="00E360E5">
        <w:rPr>
          <w:rFonts w:ascii="Times New Roman" w:hAnsi="Times New Roman"/>
          <w:bCs/>
          <w:caps/>
          <w:color w:val="000000" w:themeColor="text1"/>
          <w:spacing w:val="15"/>
          <w:sz w:val="24"/>
          <w:szCs w:val="24"/>
        </w:rPr>
        <w:t>CDO/</w:t>
      </w:r>
      <w:r w:rsidR="00EE7172" w:rsidRPr="00E360E5">
        <w:rPr>
          <w:rFonts w:ascii="Times New Roman" w:hAnsi="Times New Roman"/>
          <w:bCs/>
          <w:caps/>
          <w:color w:val="000000" w:themeColor="text1"/>
          <w:spacing w:val="15"/>
          <w:sz w:val="24"/>
          <w:szCs w:val="24"/>
        </w:rPr>
        <w:t>M</w:t>
      </w:r>
      <w:r w:rsidRPr="00E360E5">
        <w:rPr>
          <w:rFonts w:ascii="Times New Roman" w:hAnsi="Times New Roman"/>
          <w:bCs/>
          <w:caps/>
          <w:color w:val="000000" w:themeColor="text1"/>
          <w:spacing w:val="15"/>
          <w:sz w:val="24"/>
          <w:szCs w:val="24"/>
        </w:rPr>
        <w:t>/</w:t>
      </w:r>
      <w:r w:rsidR="00262927" w:rsidRPr="00E360E5">
        <w:rPr>
          <w:rFonts w:ascii="Times New Roman" w:hAnsi="Times New Roman"/>
          <w:bCs/>
          <w:caps/>
          <w:color w:val="000000" w:themeColor="text1"/>
          <w:spacing w:val="15"/>
          <w:sz w:val="24"/>
          <w:szCs w:val="24"/>
        </w:rPr>
        <w:t>1</w:t>
      </w:r>
      <w:r w:rsidR="00461B47" w:rsidRPr="00E360E5">
        <w:rPr>
          <w:rFonts w:ascii="Times New Roman" w:hAnsi="Times New Roman"/>
          <w:bCs/>
          <w:caps/>
          <w:color w:val="000000" w:themeColor="text1"/>
          <w:spacing w:val="15"/>
          <w:sz w:val="24"/>
          <w:szCs w:val="24"/>
        </w:rPr>
        <w:t>1</w:t>
      </w:r>
      <w:r w:rsidR="00262927" w:rsidRPr="00E360E5">
        <w:rPr>
          <w:rFonts w:ascii="Times New Roman" w:hAnsi="Times New Roman"/>
          <w:bCs/>
          <w:caps/>
          <w:color w:val="000000" w:themeColor="text1"/>
          <w:spacing w:val="15"/>
          <w:sz w:val="24"/>
          <w:szCs w:val="24"/>
        </w:rPr>
        <w:t>/</w:t>
      </w:r>
      <w:r w:rsidRPr="00E360E5">
        <w:rPr>
          <w:rFonts w:ascii="Times New Roman" w:hAnsi="Times New Roman"/>
          <w:bCs/>
          <w:caps/>
          <w:color w:val="000000" w:themeColor="text1"/>
          <w:spacing w:val="15"/>
          <w:sz w:val="24"/>
          <w:szCs w:val="24"/>
        </w:rPr>
        <w:t>20</w:t>
      </w:r>
      <w:r w:rsidR="00EE7172" w:rsidRPr="00E360E5">
        <w:rPr>
          <w:rFonts w:ascii="Times New Roman" w:hAnsi="Times New Roman"/>
          <w:bCs/>
          <w:caps/>
          <w:color w:val="000000" w:themeColor="text1"/>
          <w:spacing w:val="15"/>
          <w:sz w:val="24"/>
          <w:szCs w:val="24"/>
        </w:rPr>
        <w:t>21</w:t>
      </w: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pacing w:after="0" w:line="240" w:lineRule="auto"/>
        <w:jc w:val="both"/>
        <w:rPr>
          <w:rFonts w:ascii="Times New Roman" w:hAnsi="Times New Roman"/>
          <w:b/>
          <w:bCs/>
          <w:color w:val="000000" w:themeColor="text1"/>
          <w:sz w:val="24"/>
          <w:szCs w:val="24"/>
          <w:shd w:val="clear" w:color="auto" w:fill="FFFFFF"/>
        </w:rPr>
      </w:pPr>
      <w:proofErr w:type="gramStart"/>
      <w:r w:rsidRPr="00E360E5">
        <w:rPr>
          <w:rFonts w:ascii="Times New Roman" w:hAnsi="Times New Roman"/>
          <w:color w:val="000000" w:themeColor="text1"/>
          <w:sz w:val="24"/>
          <w:szCs w:val="24"/>
        </w:rPr>
        <w:t>dotyczące</w:t>
      </w:r>
      <w:proofErr w:type="gramEnd"/>
      <w:r w:rsidRPr="00E360E5">
        <w:rPr>
          <w:rFonts w:ascii="Times New Roman" w:hAnsi="Times New Roman"/>
          <w:color w:val="000000" w:themeColor="text1"/>
          <w:sz w:val="24"/>
          <w:szCs w:val="24"/>
        </w:rPr>
        <w:t xml:space="preserve"> </w:t>
      </w:r>
      <w:r w:rsidRPr="00E360E5">
        <w:rPr>
          <w:rFonts w:ascii="Times New Roman" w:hAnsi="Times New Roman"/>
          <w:b/>
          <w:color w:val="000000" w:themeColor="text1"/>
          <w:sz w:val="24"/>
          <w:szCs w:val="24"/>
          <w:shd w:val="clear" w:color="auto" w:fill="FFFFFF"/>
        </w:rPr>
        <w:t xml:space="preserve">usługi </w:t>
      </w:r>
      <w:r w:rsidRPr="00E360E5">
        <w:rPr>
          <w:rFonts w:ascii="Times New Roman" w:hAnsi="Times New Roman"/>
          <w:b/>
          <w:color w:val="000000" w:themeColor="text1"/>
          <w:sz w:val="24"/>
          <w:szCs w:val="24"/>
        </w:rPr>
        <w:t xml:space="preserve">prowadzenie zajęć plastycznych, ruchowych, muzycznych, psychologicznych, doradczych dla 30 uczestników projektu pt. Utworzenie Całodobowego Domu Opieki </w:t>
      </w:r>
      <w:r w:rsidRPr="00E360E5">
        <w:rPr>
          <w:rFonts w:ascii="Times New Roman" w:hAnsi="Times New Roman"/>
          <w:b/>
          <w:color w:val="000000" w:themeColor="text1"/>
          <w:sz w:val="24"/>
          <w:szCs w:val="24"/>
          <w:shd w:val="clear" w:color="auto" w:fill="FFFFFF"/>
        </w:rPr>
        <w:t xml:space="preserve">w </w:t>
      </w:r>
      <w:r w:rsidR="004956C2" w:rsidRPr="00E360E5">
        <w:rPr>
          <w:rFonts w:ascii="Times New Roman" w:hAnsi="Times New Roman"/>
          <w:b/>
          <w:color w:val="000000" w:themeColor="text1"/>
          <w:sz w:val="24"/>
          <w:szCs w:val="24"/>
          <w:shd w:val="clear" w:color="auto" w:fill="FFFFFF"/>
        </w:rPr>
        <w:t>Mielcu</w:t>
      </w:r>
      <w:r w:rsidRPr="00E360E5">
        <w:rPr>
          <w:rFonts w:ascii="Times New Roman" w:hAnsi="Times New Roman"/>
          <w:b/>
          <w:color w:val="000000" w:themeColor="text1"/>
          <w:sz w:val="24"/>
          <w:szCs w:val="24"/>
          <w:shd w:val="clear" w:color="auto" w:fill="FFFFFF"/>
        </w:rPr>
        <w:t> </w:t>
      </w:r>
      <w:r w:rsidRPr="00E360E5">
        <w:rPr>
          <w:rFonts w:ascii="Times New Roman" w:hAnsi="Times New Roman"/>
          <w:b/>
          <w:color w:val="000000" w:themeColor="text1"/>
          <w:sz w:val="24"/>
          <w:szCs w:val="24"/>
        </w:rPr>
        <w:t xml:space="preserve">przy </w:t>
      </w:r>
      <w:hyperlink r:id="rId8" w:tgtFrame="_blank" w:history="1">
        <w:r w:rsidRPr="00E360E5">
          <w:rPr>
            <w:rStyle w:val="Hipercze"/>
            <w:rFonts w:ascii="Times New Roman" w:eastAsia="Franklin Gothic Heavy" w:hAnsi="Times New Roman"/>
            <w:b/>
            <w:color w:val="000000" w:themeColor="text1"/>
            <w:sz w:val="24"/>
            <w:szCs w:val="24"/>
            <w:u w:val="none"/>
            <w:shd w:val="clear" w:color="auto" w:fill="FFFFFF"/>
          </w:rPr>
          <w:t xml:space="preserve">ul. </w:t>
        </w:r>
        <w:r w:rsidR="004956C2" w:rsidRPr="00E360E5">
          <w:rPr>
            <w:rStyle w:val="Hipercze"/>
            <w:rFonts w:ascii="Times New Roman" w:eastAsia="Franklin Gothic Heavy" w:hAnsi="Times New Roman"/>
            <w:b/>
            <w:color w:val="000000" w:themeColor="text1"/>
            <w:sz w:val="24"/>
            <w:szCs w:val="24"/>
            <w:u w:val="none"/>
            <w:shd w:val="clear" w:color="auto" w:fill="FFFFFF"/>
          </w:rPr>
          <w:t>Partyzantów</w:t>
        </w:r>
      </w:hyperlink>
      <w:r w:rsidR="004956C2" w:rsidRPr="00E360E5">
        <w:rPr>
          <w:rFonts w:ascii="Times New Roman" w:hAnsi="Times New Roman"/>
          <w:color w:val="000000" w:themeColor="text1"/>
        </w:rPr>
        <w:t xml:space="preserve"> </w:t>
      </w:r>
      <w:r w:rsidR="004956C2" w:rsidRPr="00E360E5">
        <w:rPr>
          <w:rFonts w:ascii="Times New Roman" w:hAnsi="Times New Roman"/>
          <w:b/>
          <w:color w:val="000000" w:themeColor="text1"/>
        </w:rPr>
        <w:t>21</w:t>
      </w:r>
      <w:r w:rsidRPr="00E360E5">
        <w:rPr>
          <w:rFonts w:ascii="Times New Roman" w:hAnsi="Times New Roman"/>
          <w:color w:val="000000" w:themeColor="text1"/>
          <w:sz w:val="24"/>
          <w:szCs w:val="24"/>
        </w:rPr>
        <w:t xml:space="preserve"> – zamówienie powyżej 50 tys. PLN netto i wydatkowanie środków publicznych w ramach realizacji projektu </w:t>
      </w:r>
      <w:r w:rsidRPr="00E360E5">
        <w:rPr>
          <w:rFonts w:ascii="Times New Roman" w:hAnsi="Times New Roman"/>
          <w:b/>
          <w:color w:val="000000" w:themeColor="text1"/>
          <w:sz w:val="24"/>
          <w:szCs w:val="24"/>
        </w:rPr>
        <w:t xml:space="preserve">„Utworzenie Całodobowego Domu Opieki </w:t>
      </w:r>
      <w:r w:rsidRPr="00E360E5">
        <w:rPr>
          <w:rFonts w:ascii="Times New Roman" w:hAnsi="Times New Roman"/>
          <w:b/>
          <w:color w:val="000000" w:themeColor="text1"/>
          <w:sz w:val="24"/>
          <w:szCs w:val="24"/>
          <w:shd w:val="clear" w:color="auto" w:fill="FFFFFF"/>
        </w:rPr>
        <w:t>w </w:t>
      </w:r>
      <w:r w:rsidR="004956C2" w:rsidRPr="00E360E5">
        <w:rPr>
          <w:rFonts w:ascii="Times New Roman" w:hAnsi="Times New Roman"/>
          <w:b/>
          <w:color w:val="000000" w:themeColor="text1"/>
          <w:sz w:val="24"/>
          <w:szCs w:val="24"/>
          <w:shd w:val="clear" w:color="auto" w:fill="FFFFFF"/>
        </w:rPr>
        <w:t>Mielcu</w:t>
      </w:r>
      <w:r w:rsidRPr="00E360E5">
        <w:rPr>
          <w:rFonts w:ascii="Times New Roman" w:hAnsi="Times New Roman"/>
          <w:b/>
          <w:color w:val="000000" w:themeColor="text1"/>
          <w:sz w:val="24"/>
          <w:szCs w:val="24"/>
        </w:rPr>
        <w:t>”</w:t>
      </w:r>
      <w:r w:rsidRPr="00E360E5">
        <w:rPr>
          <w:rFonts w:ascii="Times New Roman" w:hAnsi="Times New Roman"/>
          <w:color w:val="000000" w:themeColor="text1"/>
          <w:sz w:val="24"/>
          <w:szCs w:val="24"/>
        </w:rPr>
        <w:t xml:space="preserve">. Projekt jest współfinansowany z Europejskiego Funduszu Społecznego w ramach Regionalnego Programu Operacyjnego Województwa Podkarpackiego na lata 2014 - 2020, Oś Priorytetowa VIII Integracja społeczna, Działanie 8.3  </w:t>
      </w:r>
      <w:proofErr w:type="gramStart"/>
      <w:r w:rsidRPr="00E360E5">
        <w:rPr>
          <w:rFonts w:ascii="Times New Roman" w:hAnsi="Times New Roman"/>
          <w:color w:val="000000" w:themeColor="text1"/>
          <w:sz w:val="24"/>
          <w:szCs w:val="24"/>
        </w:rPr>
        <w:t>zwiększenie</w:t>
      </w:r>
      <w:proofErr w:type="gramEnd"/>
      <w:r w:rsidRPr="00E360E5">
        <w:rPr>
          <w:rFonts w:ascii="Times New Roman" w:hAnsi="Times New Roman"/>
          <w:color w:val="000000" w:themeColor="text1"/>
          <w:sz w:val="24"/>
          <w:szCs w:val="24"/>
        </w:rPr>
        <w:t xml:space="preserve"> dostępu do usług społecznych i zdrowotnych.</w:t>
      </w:r>
    </w:p>
    <w:p w:rsidR="00CE527D" w:rsidRPr="00E360E5" w:rsidRDefault="00CE527D" w:rsidP="00CE527D">
      <w:pPr>
        <w:spacing w:after="0" w:line="240" w:lineRule="auto"/>
        <w:jc w:val="both"/>
        <w:rPr>
          <w:rFonts w:ascii="Times New Roman" w:hAnsi="Times New Roman"/>
          <w:color w:val="000000" w:themeColor="text1"/>
          <w:sz w:val="24"/>
          <w:szCs w:val="24"/>
        </w:rPr>
      </w:pPr>
    </w:p>
    <w:p w:rsidR="00CE527D" w:rsidRPr="00E360E5" w:rsidRDefault="00CE527D" w:rsidP="00CE527D">
      <w:pPr>
        <w:tabs>
          <w:tab w:val="left" w:pos="5670"/>
        </w:tabs>
        <w:suppressAutoHyphens/>
        <w:spacing w:after="0" w:line="240" w:lineRule="auto"/>
        <w:jc w:val="center"/>
        <w:rPr>
          <w:rFonts w:ascii="Times New Roman" w:hAnsi="Times New Roman"/>
          <w:color w:val="000000" w:themeColor="text1"/>
          <w:sz w:val="24"/>
          <w:szCs w:val="24"/>
          <w:lang w:eastAsia="ar-SA"/>
        </w:rPr>
      </w:pPr>
    </w:p>
    <w:p w:rsidR="00CE527D" w:rsidRPr="00E360E5" w:rsidRDefault="00CE527D" w:rsidP="00CE527D">
      <w:pPr>
        <w:tabs>
          <w:tab w:val="left" w:pos="5670"/>
        </w:tabs>
        <w:suppressAutoHyphens/>
        <w:spacing w:after="0" w:line="240" w:lineRule="auto"/>
        <w:jc w:val="center"/>
        <w:rPr>
          <w:rFonts w:ascii="Times New Roman" w:hAnsi="Times New Roman"/>
          <w:color w:val="000000" w:themeColor="text1"/>
          <w:sz w:val="24"/>
          <w:szCs w:val="24"/>
          <w:lang w:eastAsia="ar-SA"/>
        </w:rPr>
      </w:pPr>
    </w:p>
    <w:p w:rsidR="00CE527D" w:rsidRPr="00E360E5" w:rsidRDefault="00CE527D" w:rsidP="00CE527D">
      <w:pPr>
        <w:tabs>
          <w:tab w:val="left" w:pos="5670"/>
        </w:tabs>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tabs>
          <w:tab w:val="left" w:pos="5670"/>
        </w:tabs>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r w:rsidRPr="00E360E5">
        <w:rPr>
          <w:rFonts w:ascii="Times New Roman" w:hAnsi="Times New Roman"/>
          <w:b/>
          <w:color w:val="000000" w:themeColor="text1"/>
          <w:sz w:val="24"/>
          <w:szCs w:val="24"/>
          <w:lang w:eastAsia="ar-SA"/>
        </w:rPr>
        <w:t>KODY CPV:</w:t>
      </w: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hd w:val="clear" w:color="auto" w:fill="FFFFFF"/>
        <w:suppressAutoHyphens/>
        <w:spacing w:after="0" w:line="240" w:lineRule="auto"/>
        <w:jc w:val="center"/>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shd w:val="clear" w:color="auto" w:fill="FFFFFF"/>
        </w:rPr>
        <w:t>80500000-3 – Usługi szkoleniowe</w:t>
      </w:r>
    </w:p>
    <w:p w:rsidR="00CE527D" w:rsidRPr="00E360E5" w:rsidRDefault="009C71C8" w:rsidP="00CE527D">
      <w:pPr>
        <w:shd w:val="clear" w:color="auto" w:fill="FFFFFF"/>
        <w:suppressAutoHyphens/>
        <w:spacing w:after="0" w:line="240" w:lineRule="auto"/>
        <w:jc w:val="center"/>
        <w:rPr>
          <w:rFonts w:ascii="Times New Roman" w:hAnsi="Times New Roman"/>
          <w:color w:val="000000" w:themeColor="text1"/>
          <w:sz w:val="24"/>
          <w:szCs w:val="24"/>
          <w:shd w:val="clear" w:color="auto" w:fill="FFFFFF"/>
        </w:rPr>
      </w:pPr>
      <w:hyperlink r:id="rId9" w:history="1">
        <w:r w:rsidR="00CE527D" w:rsidRPr="00E360E5">
          <w:rPr>
            <w:rStyle w:val="Hipercze"/>
            <w:rFonts w:ascii="Times New Roman" w:hAnsi="Times New Roman"/>
            <w:color w:val="000000" w:themeColor="text1"/>
            <w:sz w:val="24"/>
            <w:szCs w:val="24"/>
            <w:u w:val="none"/>
            <w:shd w:val="clear" w:color="auto" w:fill="FFFFFF"/>
          </w:rPr>
          <w:t>80400000-8</w:t>
        </w:r>
      </w:hyperlink>
      <w:r w:rsidR="00CE527D" w:rsidRPr="00E360E5">
        <w:rPr>
          <w:rFonts w:ascii="Times New Roman" w:hAnsi="Times New Roman"/>
          <w:color w:val="000000" w:themeColor="text1"/>
          <w:sz w:val="24"/>
          <w:szCs w:val="24"/>
          <w:shd w:val="clear" w:color="auto" w:fill="FFFFFF"/>
        </w:rPr>
        <w:t xml:space="preserve"> -</w:t>
      </w:r>
      <w:r w:rsidR="00CE527D" w:rsidRPr="00E360E5">
        <w:rPr>
          <w:rFonts w:ascii="Times New Roman" w:hAnsi="Times New Roman"/>
          <w:color w:val="000000" w:themeColor="text1"/>
          <w:sz w:val="24"/>
          <w:szCs w:val="24"/>
        </w:rPr>
        <w:t xml:space="preserve"> </w:t>
      </w:r>
      <w:r w:rsidR="00CE527D" w:rsidRPr="00E360E5">
        <w:rPr>
          <w:rFonts w:ascii="Times New Roman" w:hAnsi="Times New Roman"/>
          <w:color w:val="000000" w:themeColor="text1"/>
          <w:sz w:val="24"/>
          <w:szCs w:val="24"/>
          <w:shd w:val="clear" w:color="auto" w:fill="FFFFFF"/>
        </w:rPr>
        <w:t>Usługi edukacji osób dorosłych oraz inne</w:t>
      </w:r>
    </w:p>
    <w:p w:rsidR="00CE527D" w:rsidRPr="00E360E5" w:rsidRDefault="00CE527D" w:rsidP="00CE527D">
      <w:pPr>
        <w:shd w:val="clear" w:color="auto" w:fill="FFFFFF"/>
        <w:suppressAutoHyphens/>
        <w:spacing w:after="0" w:line="240" w:lineRule="auto"/>
        <w:jc w:val="center"/>
        <w:rPr>
          <w:rFonts w:ascii="Times New Roman" w:hAnsi="Times New Roman"/>
          <w:color w:val="000000" w:themeColor="text1"/>
          <w:sz w:val="24"/>
          <w:szCs w:val="24"/>
          <w:shd w:val="clear" w:color="auto" w:fill="FFFFFF"/>
        </w:rPr>
      </w:pPr>
      <w:r w:rsidRPr="00E360E5">
        <w:rPr>
          <w:rFonts w:ascii="Times New Roman" w:hAnsi="Times New Roman"/>
          <w:color w:val="000000" w:themeColor="text1"/>
          <w:sz w:val="24"/>
          <w:szCs w:val="24"/>
          <w:shd w:val="clear" w:color="auto" w:fill="FFFFFF"/>
        </w:rPr>
        <w:t>80561000-4 - Usługi szkolenia w dziedzinie zdrowia</w:t>
      </w:r>
    </w:p>
    <w:p w:rsidR="00CE527D" w:rsidRPr="00E360E5" w:rsidRDefault="00CE527D" w:rsidP="00CE527D">
      <w:pPr>
        <w:suppressAutoHyphens/>
        <w:spacing w:after="0" w:line="240" w:lineRule="auto"/>
        <w:jc w:val="both"/>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both"/>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both"/>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both"/>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proofErr w:type="gramStart"/>
      <w:r w:rsidRPr="00E360E5">
        <w:rPr>
          <w:rFonts w:ascii="Times New Roman" w:hAnsi="Times New Roman"/>
          <w:b/>
          <w:color w:val="000000" w:themeColor="text1"/>
          <w:sz w:val="24"/>
          <w:szCs w:val="24"/>
          <w:lang w:eastAsia="ar-SA"/>
        </w:rPr>
        <w:t>z</w:t>
      </w:r>
      <w:proofErr w:type="gramEnd"/>
      <w:r w:rsidRPr="00E360E5">
        <w:rPr>
          <w:rFonts w:ascii="Times New Roman" w:hAnsi="Times New Roman"/>
          <w:b/>
          <w:color w:val="000000" w:themeColor="text1"/>
          <w:sz w:val="24"/>
          <w:szCs w:val="24"/>
          <w:lang w:eastAsia="ar-SA"/>
        </w:rPr>
        <w:t xml:space="preserve"> dnia </w:t>
      </w:r>
      <w:r w:rsidR="00D04B65" w:rsidRPr="00E360E5">
        <w:rPr>
          <w:rFonts w:ascii="Times New Roman" w:hAnsi="Times New Roman"/>
          <w:b/>
          <w:color w:val="000000" w:themeColor="text1"/>
          <w:sz w:val="24"/>
          <w:szCs w:val="24"/>
          <w:lang w:eastAsia="ar-SA"/>
        </w:rPr>
        <w:t>08.06</w:t>
      </w:r>
      <w:r w:rsidRPr="00E360E5">
        <w:rPr>
          <w:rFonts w:ascii="Times New Roman" w:hAnsi="Times New Roman"/>
          <w:b/>
          <w:color w:val="000000" w:themeColor="text1"/>
          <w:sz w:val="24"/>
          <w:szCs w:val="24"/>
          <w:lang w:eastAsia="ar-SA"/>
        </w:rPr>
        <w:t>.20</w:t>
      </w:r>
      <w:r w:rsidR="00EE7172" w:rsidRPr="00E360E5">
        <w:rPr>
          <w:rFonts w:ascii="Times New Roman" w:hAnsi="Times New Roman"/>
          <w:b/>
          <w:color w:val="000000" w:themeColor="text1"/>
          <w:sz w:val="24"/>
          <w:szCs w:val="24"/>
          <w:lang w:eastAsia="ar-SA"/>
        </w:rPr>
        <w:t>21</w:t>
      </w:r>
      <w:r w:rsidRPr="00E360E5">
        <w:rPr>
          <w:rFonts w:ascii="Times New Roman" w:hAnsi="Times New Roman"/>
          <w:b/>
          <w:color w:val="000000" w:themeColor="text1"/>
          <w:sz w:val="24"/>
          <w:szCs w:val="24"/>
          <w:lang w:eastAsia="ar-SA"/>
        </w:rPr>
        <w:t xml:space="preserve"> </w:t>
      </w:r>
      <w:proofErr w:type="gramStart"/>
      <w:r w:rsidRPr="00E360E5">
        <w:rPr>
          <w:rFonts w:ascii="Times New Roman" w:hAnsi="Times New Roman"/>
          <w:b/>
          <w:color w:val="000000" w:themeColor="text1"/>
          <w:sz w:val="24"/>
          <w:szCs w:val="24"/>
          <w:lang w:eastAsia="ar-SA"/>
        </w:rPr>
        <w:t>roku</w:t>
      </w:r>
      <w:proofErr w:type="gramEnd"/>
    </w:p>
    <w:p w:rsidR="00CE527D" w:rsidRPr="00E360E5" w:rsidRDefault="00CE527D" w:rsidP="00CE527D">
      <w:pPr>
        <w:suppressAutoHyphens/>
        <w:spacing w:after="0" w:line="240" w:lineRule="auto"/>
        <w:jc w:val="center"/>
        <w:rPr>
          <w:rFonts w:ascii="Times New Roman" w:hAnsi="Times New Roman"/>
          <w:b/>
          <w:color w:val="000000" w:themeColor="text1"/>
          <w:sz w:val="24"/>
          <w:szCs w:val="24"/>
          <w:lang w:eastAsia="ar-SA"/>
        </w:rPr>
      </w:pPr>
      <w:r w:rsidRPr="00E360E5">
        <w:rPr>
          <w:rFonts w:ascii="Times New Roman" w:hAnsi="Times New Roman"/>
          <w:b/>
          <w:color w:val="000000" w:themeColor="text1"/>
          <w:sz w:val="24"/>
          <w:szCs w:val="24"/>
          <w:lang w:eastAsia="ar-SA"/>
        </w:rPr>
        <w:br w:type="page"/>
      </w: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smallCaps/>
          <w:color w:val="000000" w:themeColor="text1"/>
          <w:sz w:val="24"/>
          <w:szCs w:val="24"/>
          <w:lang w:eastAsia="ar-SA"/>
        </w:rPr>
        <w:lastRenderedPageBreak/>
        <w:t>Zamawiający</w:t>
      </w:r>
    </w:p>
    <w:p w:rsidR="00CE527D" w:rsidRPr="00E360E5" w:rsidRDefault="00CE527D" w:rsidP="00CE527D">
      <w:pPr>
        <w:spacing w:after="0" w:line="240" w:lineRule="auto"/>
        <w:ind w:firstLine="36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Fundacja Medyk dla Zdrowia</w:t>
      </w:r>
    </w:p>
    <w:p w:rsidR="00CE527D" w:rsidRPr="00E360E5" w:rsidRDefault="00CE527D" w:rsidP="00CE527D">
      <w:pPr>
        <w:spacing w:after="0" w:line="240" w:lineRule="auto"/>
        <w:ind w:firstLine="360"/>
        <w:jc w:val="both"/>
        <w:rPr>
          <w:rFonts w:ascii="Times New Roman" w:hAnsi="Times New Roman"/>
          <w:color w:val="000000" w:themeColor="text1"/>
          <w:sz w:val="24"/>
          <w:szCs w:val="24"/>
          <w:lang w:eastAsia="ar-SA"/>
        </w:rPr>
      </w:pPr>
      <w:proofErr w:type="gramStart"/>
      <w:r w:rsidRPr="00E360E5">
        <w:rPr>
          <w:rFonts w:ascii="Times New Roman" w:hAnsi="Times New Roman"/>
          <w:color w:val="000000" w:themeColor="text1"/>
          <w:sz w:val="24"/>
          <w:szCs w:val="24"/>
          <w:lang w:eastAsia="ar-SA"/>
        </w:rPr>
        <w:t>ul</w:t>
      </w:r>
      <w:proofErr w:type="gramEnd"/>
      <w:r w:rsidRPr="00E360E5">
        <w:rPr>
          <w:rFonts w:ascii="Times New Roman" w:hAnsi="Times New Roman"/>
          <w:color w:val="000000" w:themeColor="text1"/>
          <w:sz w:val="24"/>
          <w:szCs w:val="24"/>
          <w:lang w:eastAsia="ar-SA"/>
        </w:rPr>
        <w:t>. Fryderyka Szopena 1</w:t>
      </w:r>
    </w:p>
    <w:p w:rsidR="00CE527D" w:rsidRPr="00E360E5" w:rsidRDefault="00CE527D" w:rsidP="00CE527D">
      <w:pPr>
        <w:spacing w:after="0" w:line="240" w:lineRule="auto"/>
        <w:ind w:firstLine="36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35-055 Rzeszów</w:t>
      </w:r>
    </w:p>
    <w:p w:rsidR="00CE527D" w:rsidRPr="00E360E5" w:rsidRDefault="00CE527D" w:rsidP="00CE527D">
      <w:pPr>
        <w:spacing w:after="0" w:line="240" w:lineRule="auto"/>
        <w:ind w:firstLine="360"/>
        <w:jc w:val="both"/>
        <w:rPr>
          <w:rFonts w:ascii="Times New Roman" w:hAnsi="Times New Roman"/>
          <w:color w:val="000000" w:themeColor="text1"/>
          <w:sz w:val="24"/>
          <w:szCs w:val="24"/>
          <w:lang w:eastAsia="ar-SA"/>
        </w:rPr>
      </w:pPr>
      <w:proofErr w:type="gramStart"/>
      <w:r w:rsidRPr="00E360E5">
        <w:rPr>
          <w:rFonts w:ascii="Times New Roman" w:hAnsi="Times New Roman"/>
          <w:color w:val="000000" w:themeColor="text1"/>
          <w:sz w:val="24"/>
          <w:szCs w:val="24"/>
          <w:lang w:eastAsia="ar-SA"/>
        </w:rPr>
        <w:t>tel</w:t>
      </w:r>
      <w:proofErr w:type="gramEnd"/>
      <w:r w:rsidRPr="00E360E5">
        <w:rPr>
          <w:rFonts w:ascii="Times New Roman" w:hAnsi="Times New Roman"/>
          <w:color w:val="000000" w:themeColor="text1"/>
          <w:sz w:val="24"/>
          <w:szCs w:val="24"/>
          <w:lang w:eastAsia="ar-SA"/>
        </w:rPr>
        <w:t>. 17 865 20 94</w:t>
      </w:r>
    </w:p>
    <w:p w:rsidR="00CE527D" w:rsidRPr="00E360E5" w:rsidRDefault="009C71C8" w:rsidP="00CE527D">
      <w:pPr>
        <w:spacing w:after="0" w:line="240" w:lineRule="auto"/>
        <w:ind w:firstLine="360"/>
        <w:jc w:val="both"/>
        <w:rPr>
          <w:rFonts w:ascii="Times New Roman" w:hAnsi="Times New Roman"/>
          <w:color w:val="000000" w:themeColor="text1"/>
          <w:sz w:val="24"/>
          <w:szCs w:val="24"/>
          <w:lang w:eastAsia="ar-SA"/>
        </w:rPr>
      </w:pPr>
      <w:hyperlink r:id="rId10" w:history="1">
        <w:r w:rsidR="00CE527D" w:rsidRPr="00E360E5">
          <w:rPr>
            <w:rStyle w:val="Hipercze"/>
            <w:rFonts w:ascii="Times New Roman" w:eastAsia="Franklin Gothic Heavy" w:hAnsi="Times New Roman"/>
            <w:color w:val="000000" w:themeColor="text1"/>
            <w:sz w:val="24"/>
            <w:szCs w:val="24"/>
            <w:lang w:eastAsia="ar-SA"/>
          </w:rPr>
          <w:t>http://fundacja.medyk.rzeszow.pl/</w:t>
        </w:r>
      </w:hyperlink>
    </w:p>
    <w:p w:rsidR="00CE527D" w:rsidRPr="00E360E5" w:rsidRDefault="009C71C8" w:rsidP="00CE527D">
      <w:pPr>
        <w:spacing w:after="0" w:line="240" w:lineRule="auto"/>
        <w:ind w:firstLine="360"/>
        <w:rPr>
          <w:rFonts w:ascii="Times New Roman" w:hAnsi="Times New Roman"/>
          <w:color w:val="000000" w:themeColor="text1"/>
          <w:sz w:val="24"/>
          <w:szCs w:val="24"/>
        </w:rPr>
      </w:pPr>
      <w:hyperlink r:id="rId11" w:history="1">
        <w:r w:rsidR="00CE527D" w:rsidRPr="00E360E5">
          <w:rPr>
            <w:rStyle w:val="Hipercze"/>
            <w:rFonts w:ascii="Times New Roman" w:eastAsia="Franklin Gothic Heavy" w:hAnsi="Times New Roman"/>
            <w:color w:val="000000" w:themeColor="text1"/>
            <w:sz w:val="24"/>
            <w:szCs w:val="24"/>
          </w:rPr>
          <w:t>biuro@fundacja.medyk.rzeszow.pl</w:t>
        </w:r>
      </w:hyperlink>
    </w:p>
    <w:p w:rsidR="00CE527D" w:rsidRPr="00E360E5" w:rsidRDefault="00CE527D" w:rsidP="00CE527D">
      <w:pPr>
        <w:spacing w:after="0" w:line="240" w:lineRule="auto"/>
        <w:jc w:val="both"/>
        <w:rPr>
          <w:rFonts w:ascii="Times New Roman" w:hAnsi="Times New Roman"/>
          <w:color w:val="000000" w:themeColor="text1"/>
          <w:sz w:val="24"/>
          <w:szCs w:val="24"/>
          <w:lang w:eastAsia="ar-SA"/>
        </w:rPr>
      </w:pPr>
    </w:p>
    <w:p w:rsidR="00CE527D" w:rsidRPr="00E360E5" w:rsidRDefault="00CE527D" w:rsidP="00CE527D">
      <w:pPr>
        <w:spacing w:after="0" w:line="240" w:lineRule="auto"/>
        <w:ind w:firstLine="36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Osoba do kontaktu z Wykonawcami: Marciniec Mariola </w:t>
      </w:r>
    </w:p>
    <w:p w:rsidR="00CE527D" w:rsidRPr="00E360E5" w:rsidRDefault="00CE527D" w:rsidP="00CE527D">
      <w:pPr>
        <w:suppressAutoHyphens/>
        <w:spacing w:after="0" w:line="240" w:lineRule="auto"/>
        <w:jc w:val="both"/>
        <w:rPr>
          <w:rFonts w:ascii="Times New Roman" w:hAnsi="Times New Roman"/>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smallCaps/>
          <w:color w:val="000000" w:themeColor="text1"/>
          <w:sz w:val="24"/>
          <w:szCs w:val="24"/>
          <w:lang w:eastAsia="ar-SA"/>
        </w:rPr>
        <w:t>Informacje ogólne:</w:t>
      </w:r>
    </w:p>
    <w:p w:rsidR="00CE527D" w:rsidRPr="00E360E5" w:rsidRDefault="00CE527D" w:rsidP="00CE527D">
      <w:pPr>
        <w:numPr>
          <w:ilvl w:val="0"/>
          <w:numId w:val="2"/>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Ilekroć w zapytaniu ofertowym użyto zwrotu </w:t>
      </w:r>
      <w:r w:rsidRPr="00E360E5">
        <w:rPr>
          <w:rFonts w:ascii="Times New Roman" w:hAnsi="Times New Roman"/>
          <w:b/>
          <w:color w:val="000000" w:themeColor="text1"/>
          <w:sz w:val="24"/>
          <w:szCs w:val="24"/>
          <w:lang w:eastAsia="ar-SA"/>
        </w:rPr>
        <w:t>Zamawiający</w:t>
      </w:r>
      <w:r w:rsidRPr="00E360E5">
        <w:rPr>
          <w:rFonts w:ascii="Times New Roman" w:hAnsi="Times New Roman"/>
          <w:color w:val="000000" w:themeColor="text1"/>
          <w:sz w:val="24"/>
          <w:szCs w:val="24"/>
          <w:lang w:eastAsia="ar-SA"/>
        </w:rPr>
        <w:t xml:space="preserve"> należy przez to rozumieć. Fundacja Medyk dla Zdrowia</w:t>
      </w:r>
    </w:p>
    <w:p w:rsidR="00CE527D" w:rsidRPr="00E360E5" w:rsidRDefault="00CE527D" w:rsidP="00CE527D">
      <w:pPr>
        <w:numPr>
          <w:ilvl w:val="0"/>
          <w:numId w:val="2"/>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Ilekroć w zapytaniu ofertowym użyto zwrotu </w:t>
      </w:r>
      <w:r w:rsidRPr="00E360E5">
        <w:rPr>
          <w:rFonts w:ascii="Times New Roman" w:hAnsi="Times New Roman"/>
          <w:b/>
          <w:color w:val="000000" w:themeColor="text1"/>
          <w:sz w:val="24"/>
          <w:szCs w:val="24"/>
          <w:lang w:eastAsia="ar-SA"/>
        </w:rPr>
        <w:t>Wykonawca</w:t>
      </w:r>
      <w:r w:rsidRPr="00E360E5">
        <w:rPr>
          <w:rFonts w:ascii="Times New Roman" w:hAnsi="Times New Roman"/>
          <w:color w:val="000000" w:themeColor="text1"/>
          <w:sz w:val="24"/>
          <w:szCs w:val="24"/>
          <w:lang w:eastAsia="ar-SA"/>
        </w:rPr>
        <w:t>, należy przez to rozumieć osobę fizyczną, osobę prawną albo jednostkę organizacyjną nieposiadającą osobowości prawnej ubiegającą się o udzielenie Zamówienia.</w:t>
      </w:r>
    </w:p>
    <w:p w:rsidR="00CE527D" w:rsidRPr="00E360E5" w:rsidRDefault="00CE527D" w:rsidP="00CE527D">
      <w:pPr>
        <w:numPr>
          <w:ilvl w:val="0"/>
          <w:numId w:val="2"/>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 xml:space="preserve">Zapytanie ofertowe prowadzone jest zgodnie z </w:t>
      </w:r>
      <w:r w:rsidRPr="00E360E5">
        <w:rPr>
          <w:rFonts w:ascii="Times New Roman" w:hAnsi="Times New Roman"/>
          <w:i/>
          <w:color w:val="000000" w:themeColor="text1"/>
          <w:sz w:val="24"/>
          <w:szCs w:val="24"/>
          <w:lang w:eastAsia="ar-SA"/>
        </w:rPr>
        <w:t>Zasadą Konkurencyjności</w:t>
      </w:r>
      <w:r w:rsidRPr="00E360E5">
        <w:rPr>
          <w:rFonts w:ascii="Times New Roman" w:hAnsi="Times New Roman"/>
          <w:color w:val="000000" w:themeColor="text1"/>
          <w:sz w:val="24"/>
          <w:szCs w:val="24"/>
          <w:lang w:eastAsia="ar-SA"/>
        </w:rPr>
        <w:t xml:space="preserve"> w rozumieniu </w:t>
      </w:r>
      <w:r w:rsidRPr="00E360E5">
        <w:rPr>
          <w:rFonts w:ascii="Times New Roman" w:hAnsi="Times New Roman"/>
          <w:i/>
          <w:color w:val="000000" w:themeColor="text1"/>
          <w:sz w:val="24"/>
          <w:szCs w:val="24"/>
          <w:lang w:eastAsia="ar-SA"/>
        </w:rPr>
        <w:t xml:space="preserve">Wytycznych w zakresie kwalifikowalności wydatków w ramach Europejskiego Funduszu Rozwoju Regionalnego, Europejskiego Funduszu Społecznego oraz Funduszu Spójności na lata 2014 – 2020 </w:t>
      </w:r>
      <w:r w:rsidRPr="00E360E5">
        <w:rPr>
          <w:rFonts w:ascii="Times New Roman" w:hAnsi="Times New Roman"/>
          <w:color w:val="000000" w:themeColor="text1"/>
          <w:sz w:val="24"/>
          <w:szCs w:val="24"/>
          <w:lang w:eastAsia="ar-SA"/>
        </w:rPr>
        <w:t>poprzez</w:t>
      </w:r>
      <w:r w:rsidRPr="00E360E5">
        <w:rPr>
          <w:rFonts w:ascii="Times New Roman" w:hAnsi="Times New Roman"/>
          <w:i/>
          <w:color w:val="000000" w:themeColor="text1"/>
          <w:sz w:val="24"/>
          <w:szCs w:val="24"/>
          <w:lang w:eastAsia="ar-SA"/>
        </w:rPr>
        <w:t>:</w:t>
      </w:r>
    </w:p>
    <w:p w:rsidR="00CE527D" w:rsidRPr="00E360E5" w:rsidRDefault="00CE527D" w:rsidP="00CE527D">
      <w:pPr>
        <w:pStyle w:val="Akapitzlist"/>
        <w:numPr>
          <w:ilvl w:val="0"/>
          <w:numId w:val="3"/>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 xml:space="preserve">Umieszczenie zapytania na stronie internetowej Zamawiającego: </w:t>
      </w:r>
      <w:hyperlink r:id="rId12" w:history="1">
        <w:r w:rsidRPr="00E360E5">
          <w:rPr>
            <w:rStyle w:val="Hipercze"/>
            <w:rFonts w:ascii="Times New Roman" w:hAnsi="Times New Roman"/>
            <w:color w:val="000000" w:themeColor="text1"/>
          </w:rPr>
          <w:t>http://fundacja.medyk.rzeszow.pl/</w:t>
        </w:r>
      </w:hyperlink>
    </w:p>
    <w:p w:rsidR="00CE527D" w:rsidRPr="00E360E5" w:rsidRDefault="00CE527D" w:rsidP="00CE527D">
      <w:pPr>
        <w:pStyle w:val="Akapitzlist"/>
        <w:numPr>
          <w:ilvl w:val="0"/>
          <w:numId w:val="3"/>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 xml:space="preserve">Umieszczenie zapytania na stronie </w:t>
      </w:r>
      <w:hyperlink r:id="rId13" w:history="1">
        <w:r w:rsidRPr="00E360E5">
          <w:rPr>
            <w:rStyle w:val="Hipercze"/>
            <w:rFonts w:ascii="Times New Roman" w:hAnsi="Times New Roman"/>
            <w:color w:val="000000" w:themeColor="text1"/>
            <w:sz w:val="24"/>
            <w:szCs w:val="24"/>
            <w:lang w:eastAsia="ar-SA"/>
          </w:rPr>
          <w:t>www.bazakonkurencyjnosci.funduszeeuropejskie.gov.pl</w:t>
        </w:r>
      </w:hyperlink>
      <w:r w:rsidR="005749D1" w:rsidRPr="00E360E5">
        <w:rPr>
          <w:rFonts w:ascii="Times New Roman" w:hAnsi="Times New Roman"/>
          <w:color w:val="000000" w:themeColor="text1"/>
        </w:rPr>
        <w:t xml:space="preserve"> </w:t>
      </w:r>
    </w:p>
    <w:p w:rsidR="00CE527D" w:rsidRPr="00E360E5" w:rsidRDefault="00CE527D" w:rsidP="00CE527D">
      <w:pPr>
        <w:pStyle w:val="Akapitzlist"/>
        <w:numPr>
          <w:ilvl w:val="0"/>
          <w:numId w:val="3"/>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Zebranie i ocena ofert</w:t>
      </w:r>
    </w:p>
    <w:p w:rsidR="00CE527D" w:rsidRPr="00E360E5" w:rsidRDefault="00CE527D" w:rsidP="00CE527D">
      <w:pPr>
        <w:pStyle w:val="Akapitzlist"/>
        <w:numPr>
          <w:ilvl w:val="0"/>
          <w:numId w:val="3"/>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Wybór Wykonawcy</w:t>
      </w:r>
    </w:p>
    <w:p w:rsidR="00CE527D" w:rsidRPr="00E360E5" w:rsidRDefault="00CE527D" w:rsidP="00CE527D">
      <w:pPr>
        <w:pStyle w:val="Akapitzlist"/>
        <w:numPr>
          <w:ilvl w:val="0"/>
          <w:numId w:val="3"/>
        </w:numPr>
        <w:suppressAutoHyphens/>
        <w:spacing w:after="0" w:line="240" w:lineRule="auto"/>
        <w:jc w:val="both"/>
        <w:rPr>
          <w:rFonts w:ascii="Times New Roman" w:hAnsi="Times New Roman"/>
          <w:i/>
          <w:color w:val="000000" w:themeColor="text1"/>
          <w:sz w:val="24"/>
          <w:szCs w:val="24"/>
          <w:lang w:eastAsia="ar-SA"/>
        </w:rPr>
      </w:pPr>
      <w:r w:rsidRPr="00E360E5">
        <w:rPr>
          <w:rFonts w:ascii="Times New Roman" w:hAnsi="Times New Roman"/>
          <w:color w:val="000000" w:themeColor="text1"/>
          <w:sz w:val="24"/>
          <w:szCs w:val="24"/>
          <w:lang w:eastAsia="ar-SA"/>
        </w:rPr>
        <w:t>Sporządzenie protokołu</w:t>
      </w:r>
    </w:p>
    <w:p w:rsidR="00CE527D" w:rsidRPr="00E360E5" w:rsidRDefault="00CE527D" w:rsidP="00CE527D">
      <w:pPr>
        <w:pStyle w:val="Akapitzlist"/>
        <w:numPr>
          <w:ilvl w:val="0"/>
          <w:numId w:val="7"/>
        </w:numPr>
        <w:suppressAutoHyphens/>
        <w:spacing w:after="0" w:line="240" w:lineRule="auto"/>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Wykonawca ponosi wszystkie koszty związane z przygotowaniem i złożeniem oferty.</w:t>
      </w:r>
    </w:p>
    <w:p w:rsidR="00CE527D" w:rsidRPr="00E360E5" w:rsidRDefault="00CE527D" w:rsidP="00CE527D">
      <w:pPr>
        <w:numPr>
          <w:ilvl w:val="0"/>
          <w:numId w:val="7"/>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W przypadku przekroczenia szacowanego dla Zamówienia budżetu, Zamawiający zastrzega prawo do unieważnienia niniejszego postępowania. </w:t>
      </w:r>
    </w:p>
    <w:p w:rsidR="00CE527D" w:rsidRPr="00E360E5" w:rsidRDefault="00CE527D" w:rsidP="00CE527D">
      <w:pPr>
        <w:pStyle w:val="Akapitzlist"/>
        <w:suppressAutoHyphens/>
        <w:spacing w:after="0" w:line="240" w:lineRule="auto"/>
        <w:rPr>
          <w:rFonts w:ascii="Times New Roman" w:hAnsi="Times New Roman"/>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smallCaps/>
          <w:color w:val="000000" w:themeColor="text1"/>
          <w:sz w:val="24"/>
          <w:szCs w:val="24"/>
          <w:lang w:eastAsia="ar-SA"/>
        </w:rPr>
        <w:t>Przedmiot zamówienia</w:t>
      </w:r>
    </w:p>
    <w:p w:rsidR="00CE527D" w:rsidRPr="00E360E5" w:rsidRDefault="00CE527D" w:rsidP="00CE527D">
      <w:pPr>
        <w:numPr>
          <w:ilvl w:val="0"/>
          <w:numId w:val="4"/>
        </w:numPr>
        <w:suppressAutoHyphens/>
        <w:spacing w:after="0" w:line="240" w:lineRule="auto"/>
        <w:ind w:left="709" w:hanging="283"/>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Wspólny Słownik Zamówień (CPV): </w:t>
      </w:r>
      <w:r w:rsidRPr="00E360E5">
        <w:rPr>
          <w:rFonts w:ascii="Times New Roman" w:hAnsi="Times New Roman"/>
          <w:color w:val="000000" w:themeColor="text1"/>
          <w:sz w:val="24"/>
          <w:szCs w:val="24"/>
          <w:shd w:val="clear" w:color="auto" w:fill="FFFFFF"/>
        </w:rPr>
        <w:t>80500000-3 – Usługi szkoleniowe</w:t>
      </w:r>
      <w:r w:rsidRPr="00E360E5">
        <w:rPr>
          <w:rFonts w:ascii="Times New Roman" w:hAnsi="Times New Roman"/>
          <w:color w:val="000000" w:themeColor="text1"/>
          <w:sz w:val="24"/>
          <w:szCs w:val="24"/>
          <w:lang w:eastAsia="ar-SA"/>
        </w:rPr>
        <w:t xml:space="preserve">, </w:t>
      </w:r>
      <w:hyperlink r:id="rId14" w:history="1">
        <w:r w:rsidRPr="00E360E5">
          <w:rPr>
            <w:rStyle w:val="Hipercze"/>
            <w:rFonts w:ascii="Times New Roman" w:hAnsi="Times New Roman"/>
            <w:color w:val="000000" w:themeColor="text1"/>
            <w:sz w:val="24"/>
            <w:szCs w:val="24"/>
            <w:u w:val="none"/>
            <w:shd w:val="clear" w:color="auto" w:fill="FFFFFF"/>
          </w:rPr>
          <w:t>80400000-8</w:t>
        </w:r>
      </w:hyperlink>
      <w:r w:rsidRPr="00E360E5">
        <w:rPr>
          <w:rFonts w:ascii="Times New Roman" w:hAnsi="Times New Roman"/>
          <w:color w:val="000000" w:themeColor="text1"/>
          <w:sz w:val="24"/>
          <w:szCs w:val="24"/>
          <w:shd w:val="clear" w:color="auto" w:fill="FFFFFF"/>
        </w:rPr>
        <w:t xml:space="preserve"> Usługi edukacji osób dorosłych oraz inne</w:t>
      </w:r>
      <w:r w:rsidRPr="00E360E5">
        <w:rPr>
          <w:rFonts w:ascii="Times New Roman" w:hAnsi="Times New Roman"/>
          <w:color w:val="000000" w:themeColor="text1"/>
          <w:sz w:val="24"/>
          <w:szCs w:val="24"/>
          <w:lang w:eastAsia="ar-SA"/>
        </w:rPr>
        <w:t xml:space="preserve">, </w:t>
      </w:r>
      <w:r w:rsidRPr="00E360E5">
        <w:rPr>
          <w:rFonts w:ascii="Times New Roman" w:hAnsi="Times New Roman"/>
          <w:color w:val="000000" w:themeColor="text1"/>
          <w:sz w:val="24"/>
          <w:szCs w:val="24"/>
          <w:shd w:val="clear" w:color="auto" w:fill="FFFFFF"/>
        </w:rPr>
        <w:t>80561000-4 - Usługi szkolenia w dziedzinie zdrowia</w:t>
      </w:r>
    </w:p>
    <w:p w:rsidR="00CE527D" w:rsidRPr="00E360E5" w:rsidRDefault="00CE527D" w:rsidP="00CE527D">
      <w:pPr>
        <w:numPr>
          <w:ilvl w:val="0"/>
          <w:numId w:val="4"/>
        </w:numPr>
        <w:suppressAutoHyphens/>
        <w:spacing w:after="0" w:line="240" w:lineRule="auto"/>
        <w:ind w:left="709" w:hanging="349"/>
        <w:jc w:val="both"/>
        <w:rPr>
          <w:rFonts w:ascii="Times New Roman" w:hAnsi="Times New Roman"/>
          <w:b/>
          <w:color w:val="000000" w:themeColor="text1"/>
          <w:sz w:val="24"/>
          <w:szCs w:val="24"/>
          <w:lang w:eastAsia="ar-SA"/>
        </w:rPr>
      </w:pPr>
      <w:r w:rsidRPr="00E360E5">
        <w:rPr>
          <w:rFonts w:ascii="Times New Roman" w:hAnsi="Times New Roman"/>
          <w:color w:val="000000" w:themeColor="text1"/>
          <w:sz w:val="24"/>
          <w:szCs w:val="24"/>
          <w:lang w:eastAsia="ar-SA"/>
        </w:rPr>
        <w:t xml:space="preserve">Przedmiotem zamówienia są </w:t>
      </w:r>
      <w:r w:rsidRPr="00E360E5">
        <w:rPr>
          <w:rFonts w:ascii="Times New Roman" w:hAnsi="Times New Roman"/>
          <w:b/>
          <w:color w:val="000000" w:themeColor="text1"/>
          <w:sz w:val="24"/>
          <w:szCs w:val="24"/>
          <w:shd w:val="clear" w:color="auto" w:fill="FFFFFF"/>
        </w:rPr>
        <w:t xml:space="preserve">usługi </w:t>
      </w:r>
      <w:r w:rsidRPr="00E360E5">
        <w:rPr>
          <w:rFonts w:ascii="Times New Roman" w:hAnsi="Times New Roman"/>
          <w:b/>
          <w:color w:val="000000" w:themeColor="text1"/>
          <w:sz w:val="24"/>
          <w:szCs w:val="24"/>
        </w:rPr>
        <w:t xml:space="preserve">prowadzenie zajęć plastycznych, ruchowych, muzycznych, psychologicznych, doradczych dla 30 uczestników projektu pt. Utworzenie Całodobowego Domu Opieki </w:t>
      </w:r>
      <w:r w:rsidRPr="00E360E5">
        <w:rPr>
          <w:rFonts w:ascii="Times New Roman" w:hAnsi="Times New Roman"/>
          <w:b/>
          <w:color w:val="000000" w:themeColor="text1"/>
          <w:sz w:val="24"/>
          <w:szCs w:val="24"/>
          <w:shd w:val="clear" w:color="auto" w:fill="FFFFFF"/>
        </w:rPr>
        <w:t xml:space="preserve">w </w:t>
      </w:r>
      <w:r w:rsidR="004956C2" w:rsidRPr="00E360E5">
        <w:rPr>
          <w:rFonts w:ascii="Times New Roman" w:hAnsi="Times New Roman"/>
          <w:b/>
          <w:color w:val="000000" w:themeColor="text1"/>
          <w:sz w:val="24"/>
          <w:szCs w:val="24"/>
          <w:shd w:val="clear" w:color="auto" w:fill="FFFFFF"/>
        </w:rPr>
        <w:t>Mielcu</w:t>
      </w:r>
      <w:r w:rsidRPr="00E360E5">
        <w:rPr>
          <w:rFonts w:ascii="Times New Roman" w:hAnsi="Times New Roman"/>
          <w:b/>
          <w:color w:val="000000" w:themeColor="text1"/>
          <w:sz w:val="24"/>
          <w:szCs w:val="24"/>
          <w:shd w:val="clear" w:color="auto" w:fill="FFFFFF"/>
        </w:rPr>
        <w:t> </w:t>
      </w:r>
      <w:r w:rsidRPr="00E360E5">
        <w:rPr>
          <w:rFonts w:ascii="Times New Roman" w:hAnsi="Times New Roman"/>
          <w:b/>
          <w:color w:val="000000" w:themeColor="text1"/>
          <w:sz w:val="24"/>
          <w:szCs w:val="24"/>
        </w:rPr>
        <w:t xml:space="preserve">przy </w:t>
      </w:r>
      <w:r w:rsidR="004956C2" w:rsidRPr="00E360E5">
        <w:rPr>
          <w:rFonts w:ascii="Times New Roman" w:hAnsi="Times New Roman"/>
          <w:b/>
          <w:color w:val="000000" w:themeColor="text1"/>
          <w:sz w:val="24"/>
          <w:szCs w:val="24"/>
        </w:rPr>
        <w:t>Partyzantów 2</w:t>
      </w:r>
      <w:r w:rsidRPr="00E360E5">
        <w:rPr>
          <w:rFonts w:ascii="Times New Roman" w:hAnsi="Times New Roman"/>
          <w:b/>
          <w:color w:val="000000" w:themeColor="text1"/>
          <w:sz w:val="24"/>
          <w:szCs w:val="24"/>
        </w:rPr>
        <w:t>1</w:t>
      </w:r>
      <w:r w:rsidR="004604A2" w:rsidRPr="00E360E5">
        <w:rPr>
          <w:rFonts w:ascii="Times New Roman" w:hAnsi="Times New Roman"/>
          <w:color w:val="000000" w:themeColor="text1"/>
          <w:sz w:val="24"/>
          <w:szCs w:val="24"/>
        </w:rPr>
        <w:t>.</w:t>
      </w:r>
      <w:r w:rsidRPr="00E360E5">
        <w:rPr>
          <w:rFonts w:ascii="Times New Roman" w:hAnsi="Times New Roman"/>
          <w:b/>
          <w:color w:val="000000" w:themeColor="text1"/>
          <w:sz w:val="24"/>
          <w:szCs w:val="24"/>
          <w:lang w:eastAsia="ar-SA"/>
        </w:rPr>
        <w:t xml:space="preserve">Zamawiający </w:t>
      </w:r>
      <w:r w:rsidRPr="00E360E5">
        <w:rPr>
          <w:rFonts w:ascii="Times New Roman" w:hAnsi="Times New Roman"/>
          <w:b/>
          <w:color w:val="000000" w:themeColor="text1"/>
          <w:sz w:val="24"/>
          <w:szCs w:val="24"/>
          <w:u w:val="single"/>
          <w:lang w:eastAsia="ar-SA"/>
        </w:rPr>
        <w:t>dopuszcza możliwość składania ofert częściowych na następujące zadania:</w:t>
      </w:r>
    </w:p>
    <w:p w:rsidR="00CE527D" w:rsidRPr="00E360E5" w:rsidRDefault="00CE527D" w:rsidP="00CE527D">
      <w:pPr>
        <w:suppressAutoHyphens/>
        <w:spacing w:after="0" w:line="240" w:lineRule="auto"/>
        <w:ind w:left="709"/>
        <w:jc w:val="both"/>
        <w:rPr>
          <w:rFonts w:ascii="Times New Roman" w:hAnsi="Times New Roman"/>
          <w:b/>
          <w:color w:val="000000" w:themeColor="text1"/>
          <w:sz w:val="24"/>
          <w:szCs w:val="24"/>
          <w:lang w:eastAsia="ar-SA"/>
        </w:rPr>
      </w:pPr>
    </w:p>
    <w:p w:rsidR="00CE527D" w:rsidRPr="00E360E5"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Zadanie częściowe 1</w:t>
      </w:r>
      <w:r w:rsidRPr="00E360E5">
        <w:rPr>
          <w:rFonts w:ascii="Times New Roman" w:hAnsi="Times New Roman"/>
          <w:color w:val="000000" w:themeColor="text1"/>
          <w:sz w:val="24"/>
          <w:szCs w:val="24"/>
        </w:rPr>
        <w:t xml:space="preserve">: ZAJĘCIA PLASTYCZNE. Rozwijanie wrażliwości i wyobraźni plastycznej poprzez doskonalenie umiejętności plastyczno-technicznych. Wykonywanie sprawności manualnych przy użyciu różnych technik plastycznych tj. malarstwo - farby plakatowe, akwarelowe; rysunek - kredki, ołówki, flamastry, kreda, tusz, świeca; małe formy rzeźbiarskie - plastelina, modelina, masa solna, formowanie papieru - origami, przestrzenne formy z papieroplastyki, wykonywanie prostych form użytkowych z różnych materiałów; wycinanki, wydzieranki, wyklejanki, </w:t>
      </w:r>
      <w:proofErr w:type="spellStart"/>
      <w:r w:rsidRPr="00E360E5">
        <w:rPr>
          <w:rFonts w:ascii="Times New Roman" w:hAnsi="Times New Roman"/>
          <w:color w:val="000000" w:themeColor="text1"/>
          <w:sz w:val="24"/>
          <w:szCs w:val="24"/>
        </w:rPr>
        <w:t>wydrapywanki</w:t>
      </w:r>
      <w:proofErr w:type="spellEnd"/>
      <w:r w:rsidRPr="00E360E5">
        <w:rPr>
          <w:rFonts w:ascii="Times New Roman" w:hAnsi="Times New Roman"/>
          <w:color w:val="000000" w:themeColor="text1"/>
          <w:sz w:val="24"/>
          <w:szCs w:val="24"/>
        </w:rPr>
        <w:t xml:space="preserve">, małe formy graficzne - stemplowanie, odciskanie, praca na materiale naturalnym - kompozycje roślinne, piaskowe; układanie kompozycji przestrzennych z materiałów przyrodniczych, projektowanie i </w:t>
      </w:r>
      <w:r w:rsidRPr="00E360E5">
        <w:rPr>
          <w:rFonts w:ascii="Times New Roman" w:hAnsi="Times New Roman"/>
          <w:color w:val="000000" w:themeColor="text1"/>
          <w:sz w:val="24"/>
          <w:szCs w:val="24"/>
        </w:rPr>
        <w:lastRenderedPageBreak/>
        <w:t xml:space="preserve">wykonanie kartek i ozdób świątecznych. Rysowanie, malowanie i modelowanie różnych przedmiotów, projektowanie i wykonanie elementów dekoracyjnych przestrzennych i płaskich, pobudzanie i rozwijanie umiejętności wypowiadania swojego osobistego stosunku do rzeczywistości za pomocą linii, plamy, barwy i kształtu. Czas trwania każdego z warsztatów to: </w:t>
      </w:r>
      <w:r w:rsidR="00060624" w:rsidRPr="00E360E5">
        <w:rPr>
          <w:rFonts w:ascii="Times New Roman" w:hAnsi="Times New Roman"/>
          <w:color w:val="000000" w:themeColor="text1"/>
          <w:sz w:val="24"/>
          <w:szCs w:val="24"/>
        </w:rPr>
        <w:t>300</w:t>
      </w:r>
      <w:r w:rsidRPr="00E360E5">
        <w:rPr>
          <w:rFonts w:ascii="Times New Roman" w:hAnsi="Times New Roman"/>
          <w:color w:val="000000" w:themeColor="text1"/>
          <w:sz w:val="24"/>
          <w:szCs w:val="24"/>
        </w:rPr>
        <w:t xml:space="preserve"> godzin tj</w:t>
      </w:r>
      <w:r w:rsidR="00CC5582" w:rsidRPr="00E360E5">
        <w:rPr>
          <w:rFonts w:ascii="Times New Roman" w:hAnsi="Times New Roman"/>
          <w:color w:val="000000" w:themeColor="text1"/>
          <w:sz w:val="24"/>
          <w:szCs w:val="24"/>
        </w:rPr>
        <w:t>. średnio 15 godzin miesięcznie</w:t>
      </w:r>
      <w:r w:rsidRPr="00E360E5">
        <w:rPr>
          <w:rFonts w:ascii="Times New Roman" w:hAnsi="Times New Roman"/>
          <w:color w:val="000000" w:themeColor="text1"/>
          <w:sz w:val="24"/>
          <w:szCs w:val="24"/>
        </w:rPr>
        <w:t xml:space="preserve"> do 31.</w:t>
      </w:r>
      <w:r w:rsidR="00060624" w:rsidRPr="00E360E5">
        <w:rPr>
          <w:rFonts w:ascii="Times New Roman" w:hAnsi="Times New Roman"/>
          <w:color w:val="000000" w:themeColor="text1"/>
          <w:sz w:val="24"/>
          <w:szCs w:val="24"/>
        </w:rPr>
        <w:t>12</w:t>
      </w:r>
      <w:r w:rsidRPr="00E360E5">
        <w:rPr>
          <w:rFonts w:ascii="Times New Roman" w:hAnsi="Times New Roman"/>
          <w:color w:val="000000" w:themeColor="text1"/>
          <w:sz w:val="24"/>
          <w:szCs w:val="24"/>
        </w:rPr>
        <w:t>.2022</w:t>
      </w:r>
      <w:proofErr w:type="gramStart"/>
      <w:r w:rsidR="008A7EA1" w:rsidRPr="00E360E5">
        <w:rPr>
          <w:rFonts w:ascii="Times New Roman" w:hAnsi="Times New Roman"/>
          <w:color w:val="000000" w:themeColor="text1"/>
          <w:sz w:val="24"/>
          <w:szCs w:val="24"/>
        </w:rPr>
        <w:t>r</w:t>
      </w:r>
      <w:proofErr w:type="gramEnd"/>
      <w:r w:rsidR="008A7EA1" w:rsidRPr="00E360E5">
        <w:rPr>
          <w:rFonts w:ascii="Times New Roman" w:hAnsi="Times New Roman"/>
          <w:color w:val="000000" w:themeColor="text1"/>
          <w:sz w:val="24"/>
          <w:szCs w:val="24"/>
        </w:rPr>
        <w:t>.</w:t>
      </w:r>
      <w:r w:rsidRPr="00E360E5">
        <w:rPr>
          <w:rFonts w:ascii="Times New Roman" w:hAnsi="Times New Roman"/>
          <w:color w:val="000000" w:themeColor="text1"/>
          <w:sz w:val="24"/>
          <w:szCs w:val="24"/>
        </w:rPr>
        <w:t xml:space="preserve"> w terminach i czasie uzgodnionym przez zamawiającego. Osoba prowadząca zajęcia powinna posiadać umiejętność nawiązywania dobrego kontaktu, powinna być odpowiedzialna, rzetelna, samodzielna, oraz powinna umieć pracować w zespole</w:t>
      </w:r>
      <w:r w:rsidR="00100C79">
        <w:rPr>
          <w:rFonts w:ascii="Times New Roman" w:hAnsi="Times New Roman"/>
          <w:color w:val="000000" w:themeColor="text1"/>
          <w:sz w:val="24"/>
          <w:szCs w:val="24"/>
        </w:rPr>
        <w:t>.</w:t>
      </w:r>
    </w:p>
    <w:p w:rsidR="00CE527D" w:rsidRPr="00E360E5" w:rsidRDefault="00CE527D" w:rsidP="00CE527D">
      <w:pPr>
        <w:pStyle w:val="Teksttreci2"/>
        <w:shd w:val="clear" w:color="auto" w:fill="auto"/>
        <w:tabs>
          <w:tab w:val="left" w:pos="294"/>
        </w:tabs>
        <w:suppressAutoHyphens w:val="0"/>
        <w:spacing w:before="0" w:after="0" w:line="240" w:lineRule="auto"/>
        <w:ind w:left="340" w:firstLine="0"/>
        <w:jc w:val="both"/>
        <w:rPr>
          <w:rFonts w:ascii="Times New Roman" w:hAnsi="Times New Roman"/>
          <w:color w:val="000000" w:themeColor="text1"/>
          <w:sz w:val="24"/>
          <w:szCs w:val="24"/>
        </w:rPr>
      </w:pPr>
    </w:p>
    <w:p w:rsidR="00CE527D" w:rsidRPr="00E360E5"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Zadanie częściowe 2</w:t>
      </w:r>
      <w:r w:rsidRPr="00E360E5">
        <w:rPr>
          <w:rFonts w:ascii="Times New Roman" w:hAnsi="Times New Roman"/>
          <w:color w:val="000000" w:themeColor="text1"/>
          <w:sz w:val="24"/>
          <w:szCs w:val="24"/>
        </w:rPr>
        <w:t>: ZAJĘCIA RUCHOWE. Prowadzenie zajęć opartych na ćwiczeniach ruchowych w formie zabaw i gier. Nauka ilustrowania ruchem utworów muzycznych oraz prostych układów choreograficznych, nauka reagowania ciałem na różne sygnały, edukacja i profilaktyka nietrzymania moczu. Zajęcia z aktywności fizycznej: zajęcia ruchowe, gimnastyka relaksacyjna, aerobik, ćwiczenia gimnastyczne, ćwiczenia profilaktyczne nietrzymania moczu. Czas trwania warsztatów to</w:t>
      </w:r>
      <w:proofErr w:type="gramStart"/>
      <w:r w:rsidRPr="00E360E5">
        <w:rPr>
          <w:rFonts w:ascii="Times New Roman" w:hAnsi="Times New Roman"/>
          <w:color w:val="000000" w:themeColor="text1"/>
          <w:sz w:val="24"/>
          <w:szCs w:val="24"/>
        </w:rPr>
        <w:t>: </w:t>
      </w:r>
      <w:r w:rsidR="00060624" w:rsidRPr="00E360E5">
        <w:rPr>
          <w:rFonts w:ascii="Times New Roman" w:hAnsi="Times New Roman"/>
          <w:color w:val="000000" w:themeColor="text1"/>
          <w:sz w:val="24"/>
          <w:szCs w:val="24"/>
        </w:rPr>
        <w:t>40</w:t>
      </w:r>
      <w:r w:rsidRPr="00E360E5">
        <w:rPr>
          <w:rFonts w:ascii="Times New Roman" w:hAnsi="Times New Roman"/>
          <w:color w:val="000000" w:themeColor="text1"/>
          <w:sz w:val="24"/>
          <w:szCs w:val="24"/>
        </w:rPr>
        <w:t>0 godzin</w:t>
      </w:r>
      <w:proofErr w:type="gramEnd"/>
      <w:r w:rsidRPr="00E360E5">
        <w:rPr>
          <w:rFonts w:ascii="Times New Roman" w:hAnsi="Times New Roman"/>
          <w:color w:val="000000" w:themeColor="text1"/>
          <w:sz w:val="24"/>
          <w:szCs w:val="24"/>
        </w:rPr>
        <w:t xml:space="preserve"> tj. średnio 20 godzin miesięcznie do 31.</w:t>
      </w:r>
      <w:r w:rsidR="00060624" w:rsidRPr="00E360E5">
        <w:rPr>
          <w:rFonts w:ascii="Times New Roman" w:hAnsi="Times New Roman"/>
          <w:color w:val="000000" w:themeColor="text1"/>
          <w:sz w:val="24"/>
          <w:szCs w:val="24"/>
        </w:rPr>
        <w:t>12</w:t>
      </w:r>
      <w:r w:rsidRPr="00E360E5">
        <w:rPr>
          <w:rFonts w:ascii="Times New Roman" w:hAnsi="Times New Roman"/>
          <w:color w:val="000000" w:themeColor="text1"/>
          <w:sz w:val="24"/>
          <w:szCs w:val="24"/>
        </w:rPr>
        <w:t xml:space="preserve">.2022  </w:t>
      </w:r>
      <w:proofErr w:type="gramStart"/>
      <w:r w:rsidRPr="00E360E5">
        <w:rPr>
          <w:rFonts w:ascii="Times New Roman" w:hAnsi="Times New Roman"/>
          <w:color w:val="000000" w:themeColor="text1"/>
          <w:sz w:val="24"/>
          <w:szCs w:val="24"/>
        </w:rPr>
        <w:t>w</w:t>
      </w:r>
      <w:proofErr w:type="gramEnd"/>
      <w:r w:rsidRPr="00E360E5">
        <w:rPr>
          <w:rFonts w:ascii="Times New Roman" w:hAnsi="Times New Roman"/>
          <w:color w:val="000000" w:themeColor="text1"/>
          <w:sz w:val="24"/>
          <w:szCs w:val="24"/>
        </w:rPr>
        <w:t xml:space="preserve"> terminach i czasie uzgodnionym przez zamawiającego. Osoba prowadząca zajęcia powinna posiadać umiejętność nawiązywania dobrego kontaktu, powinna być odpowiedzialna, rzetelna, samodzielna, oraz powinna umieć pracować w zespole</w:t>
      </w:r>
      <w:r w:rsidR="00100C79">
        <w:rPr>
          <w:rFonts w:ascii="Times New Roman" w:hAnsi="Times New Roman"/>
          <w:color w:val="000000" w:themeColor="text1"/>
          <w:sz w:val="24"/>
          <w:szCs w:val="24"/>
        </w:rPr>
        <w:t>.</w:t>
      </w:r>
    </w:p>
    <w:p w:rsidR="00CE527D" w:rsidRPr="00E360E5" w:rsidRDefault="00CE527D" w:rsidP="00CE527D">
      <w:pPr>
        <w:pStyle w:val="Teksttreci2"/>
        <w:shd w:val="clear" w:color="auto" w:fill="auto"/>
        <w:suppressAutoHyphens w:val="0"/>
        <w:spacing w:before="0" w:after="0" w:line="240" w:lineRule="auto"/>
        <w:ind w:left="340" w:firstLine="0"/>
        <w:jc w:val="both"/>
        <w:rPr>
          <w:rFonts w:ascii="Times New Roman" w:hAnsi="Times New Roman"/>
          <w:color w:val="000000" w:themeColor="text1"/>
          <w:sz w:val="24"/>
          <w:szCs w:val="24"/>
        </w:rPr>
      </w:pPr>
    </w:p>
    <w:p w:rsidR="00CE527D" w:rsidRPr="00E360E5" w:rsidRDefault="00CE527D" w:rsidP="00CC5582">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Zadanie częściowe 3</w:t>
      </w:r>
      <w:r w:rsidRPr="00E360E5">
        <w:rPr>
          <w:rFonts w:ascii="Times New Roman" w:hAnsi="Times New Roman"/>
          <w:color w:val="000000" w:themeColor="text1"/>
          <w:sz w:val="24"/>
          <w:szCs w:val="24"/>
        </w:rPr>
        <w:t xml:space="preserve">: ZAJĘCIA MUZYCZNE. Organizacja zabawy przy muzyce, zadania sprawnościowe, taneczne i logarytmiczne. Prowadzenie zajęć ze śpiewu, ćwiczeń oddechowych, nauka śpiewania w grupie. Zaciekawienie seniorów słuchaniem muzyki instrumentalnej oraz wokalnej, nauka elementów tańca, zorganizowanie ćwiczeń uspakajających i relaksujących wykonywanych w rytm muzyki. Wprowadzenie do zajęć elementów choreoterapii i muzykoterapii obejmującej taniec, ćwiczenia </w:t>
      </w:r>
      <w:proofErr w:type="spellStart"/>
      <w:r w:rsidRPr="00E360E5">
        <w:rPr>
          <w:rFonts w:ascii="Times New Roman" w:hAnsi="Times New Roman"/>
          <w:color w:val="000000" w:themeColor="text1"/>
          <w:sz w:val="24"/>
          <w:szCs w:val="24"/>
        </w:rPr>
        <w:t>muzyczno</w:t>
      </w:r>
      <w:proofErr w:type="spellEnd"/>
      <w:r w:rsidRPr="00E360E5">
        <w:rPr>
          <w:rFonts w:ascii="Times New Roman" w:hAnsi="Times New Roman"/>
          <w:color w:val="000000" w:themeColor="text1"/>
          <w:sz w:val="24"/>
          <w:szCs w:val="24"/>
        </w:rPr>
        <w:t xml:space="preserve"> ruchowe, improwizacje ruchowe do wybranej muzyki. Prowadzenie imprez muzycznych dla seniorów. Czas trwania warsztatów to: </w:t>
      </w:r>
      <w:r w:rsidR="00060624" w:rsidRPr="00E360E5">
        <w:rPr>
          <w:rFonts w:ascii="Times New Roman" w:hAnsi="Times New Roman"/>
          <w:color w:val="000000" w:themeColor="text1"/>
          <w:sz w:val="24"/>
          <w:szCs w:val="24"/>
        </w:rPr>
        <w:t>300</w:t>
      </w:r>
      <w:r w:rsidRPr="00E360E5">
        <w:rPr>
          <w:rFonts w:ascii="Times New Roman" w:hAnsi="Times New Roman"/>
          <w:color w:val="000000" w:themeColor="text1"/>
          <w:sz w:val="24"/>
          <w:szCs w:val="24"/>
        </w:rPr>
        <w:t xml:space="preserve"> godzin tj. średnio 15 godzin miesięcznie przez do 31.</w:t>
      </w:r>
      <w:r w:rsidR="00060624" w:rsidRPr="00E360E5">
        <w:rPr>
          <w:rFonts w:ascii="Times New Roman" w:hAnsi="Times New Roman"/>
          <w:color w:val="000000" w:themeColor="text1"/>
          <w:sz w:val="24"/>
          <w:szCs w:val="24"/>
        </w:rPr>
        <w:t>12</w:t>
      </w:r>
      <w:r w:rsidRPr="00E360E5">
        <w:rPr>
          <w:rFonts w:ascii="Times New Roman" w:hAnsi="Times New Roman"/>
          <w:color w:val="000000" w:themeColor="text1"/>
          <w:sz w:val="24"/>
          <w:szCs w:val="24"/>
        </w:rPr>
        <w:t>.2022</w:t>
      </w:r>
      <w:proofErr w:type="gramStart"/>
      <w:r w:rsidR="008A7EA1" w:rsidRPr="00E360E5">
        <w:rPr>
          <w:rFonts w:ascii="Times New Roman" w:hAnsi="Times New Roman"/>
          <w:color w:val="000000" w:themeColor="text1"/>
          <w:sz w:val="24"/>
          <w:szCs w:val="24"/>
        </w:rPr>
        <w:t>r</w:t>
      </w:r>
      <w:proofErr w:type="gramEnd"/>
      <w:r w:rsidR="008A7EA1" w:rsidRPr="00E360E5">
        <w:rPr>
          <w:rFonts w:ascii="Times New Roman" w:hAnsi="Times New Roman"/>
          <w:color w:val="000000" w:themeColor="text1"/>
          <w:sz w:val="24"/>
          <w:szCs w:val="24"/>
        </w:rPr>
        <w:t>.</w:t>
      </w:r>
      <w:r w:rsidR="00607AB6" w:rsidRPr="00E360E5">
        <w:rPr>
          <w:rFonts w:ascii="Times New Roman" w:hAnsi="Times New Roman"/>
          <w:color w:val="000000" w:themeColor="text1"/>
          <w:sz w:val="24"/>
          <w:szCs w:val="24"/>
        </w:rPr>
        <w:t xml:space="preserve"> </w:t>
      </w:r>
      <w:r w:rsidRPr="00E360E5">
        <w:rPr>
          <w:rFonts w:ascii="Times New Roman" w:hAnsi="Times New Roman"/>
          <w:color w:val="000000" w:themeColor="text1"/>
          <w:sz w:val="24"/>
          <w:szCs w:val="24"/>
        </w:rPr>
        <w:t>w terminach i czasie uzgodnionym przez zamawiającego. Osoba prowadząca zajęcia powinna posiadać umiejętność nawiązywania dobrego kontaktu, powinna być odpowiedzialna, rzetelna, samodzielna, oraz powinna umieć pracować w zespole</w:t>
      </w:r>
    </w:p>
    <w:p w:rsidR="00CE527D" w:rsidRPr="00E360E5"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Zadanie częściowe 4</w:t>
      </w:r>
      <w:r w:rsidRPr="00E360E5">
        <w:rPr>
          <w:rFonts w:ascii="Times New Roman" w:hAnsi="Times New Roman"/>
          <w:color w:val="000000" w:themeColor="text1"/>
          <w:sz w:val="24"/>
          <w:szCs w:val="24"/>
        </w:rPr>
        <w:t xml:space="preserve">: ZAJĘCIA PSYCHOLOGICZNE. Zajęcia psychologiczne mają umożliwić poszerzanie horyzontów i umiejętności </w:t>
      </w:r>
      <w:proofErr w:type="gramStart"/>
      <w:r w:rsidRPr="00E360E5">
        <w:rPr>
          <w:rFonts w:ascii="Times New Roman" w:hAnsi="Times New Roman"/>
          <w:color w:val="000000" w:themeColor="text1"/>
          <w:sz w:val="24"/>
          <w:szCs w:val="24"/>
        </w:rPr>
        <w:t>przydatnych na co</w:t>
      </w:r>
      <w:proofErr w:type="gramEnd"/>
      <w:r w:rsidRPr="00E360E5">
        <w:rPr>
          <w:rFonts w:ascii="Times New Roman" w:hAnsi="Times New Roman"/>
          <w:color w:val="000000" w:themeColor="text1"/>
          <w:sz w:val="24"/>
          <w:szCs w:val="24"/>
        </w:rPr>
        <w:t xml:space="preserve"> dzień. Seniorzy podczas zajęć mają poznać m.in. techniki zapamiętywania oraz podstawy komunikacji interpersonalnej. Mają mieć również </w:t>
      </w:r>
      <w:proofErr w:type="gramStart"/>
      <w:r w:rsidRPr="00E360E5">
        <w:rPr>
          <w:rFonts w:ascii="Times New Roman" w:hAnsi="Times New Roman"/>
          <w:color w:val="000000" w:themeColor="text1"/>
          <w:sz w:val="24"/>
          <w:szCs w:val="24"/>
        </w:rPr>
        <w:t>okazję aby</w:t>
      </w:r>
      <w:proofErr w:type="gramEnd"/>
      <w:r w:rsidRPr="00E360E5">
        <w:rPr>
          <w:rFonts w:ascii="Times New Roman" w:hAnsi="Times New Roman"/>
          <w:color w:val="000000" w:themeColor="text1"/>
          <w:sz w:val="24"/>
          <w:szCs w:val="24"/>
        </w:rPr>
        <w:t xml:space="preserve"> wzmocnić swoją samoocenę oraz asertywną postawę. Zajęcia mają stanowić zaproszenie do wkroczenia na drogę samodoskonalenia przy pomocy profesjonalnej i specjalistycznej wiedzy na temat psychologicznych mechanizmów funkcjonowania psychiki, a także przy pomocy wiedzy o sobie. Czas trwania warsztatów to: </w:t>
      </w:r>
      <w:r w:rsidR="00060624" w:rsidRPr="00E360E5">
        <w:rPr>
          <w:rFonts w:ascii="Times New Roman" w:hAnsi="Times New Roman"/>
          <w:color w:val="000000" w:themeColor="text1"/>
          <w:sz w:val="24"/>
          <w:szCs w:val="24"/>
        </w:rPr>
        <w:t>800</w:t>
      </w:r>
      <w:r w:rsidRPr="00E360E5">
        <w:rPr>
          <w:rFonts w:ascii="Times New Roman" w:hAnsi="Times New Roman"/>
          <w:color w:val="000000" w:themeColor="text1"/>
          <w:sz w:val="24"/>
          <w:szCs w:val="24"/>
        </w:rPr>
        <w:t xml:space="preserve"> godzin tj. średnio 40 godzin miesięcznie ( 20 godzin spotkań indywidualnych i 20 godzin spotkań grupowych do 31.</w:t>
      </w:r>
      <w:r w:rsidR="00060624" w:rsidRPr="00E360E5">
        <w:rPr>
          <w:rFonts w:ascii="Times New Roman" w:hAnsi="Times New Roman"/>
          <w:color w:val="000000" w:themeColor="text1"/>
          <w:sz w:val="24"/>
          <w:szCs w:val="24"/>
        </w:rPr>
        <w:t>12</w:t>
      </w:r>
      <w:r w:rsidRPr="00E360E5">
        <w:rPr>
          <w:rFonts w:ascii="Times New Roman" w:hAnsi="Times New Roman"/>
          <w:color w:val="000000" w:themeColor="text1"/>
          <w:sz w:val="24"/>
          <w:szCs w:val="24"/>
        </w:rPr>
        <w:t>.2022</w:t>
      </w:r>
      <w:proofErr w:type="gramStart"/>
      <w:r w:rsidRPr="00E360E5">
        <w:rPr>
          <w:rFonts w:ascii="Times New Roman" w:hAnsi="Times New Roman"/>
          <w:color w:val="000000" w:themeColor="text1"/>
          <w:sz w:val="24"/>
          <w:szCs w:val="24"/>
        </w:rPr>
        <w:t>r</w:t>
      </w:r>
      <w:proofErr w:type="gramEnd"/>
      <w:r w:rsidRPr="00E360E5">
        <w:rPr>
          <w:rFonts w:ascii="Times New Roman" w:hAnsi="Times New Roman"/>
          <w:color w:val="000000" w:themeColor="text1"/>
          <w:sz w:val="24"/>
          <w:szCs w:val="24"/>
        </w:rPr>
        <w:t xml:space="preserve">. </w:t>
      </w:r>
    </w:p>
    <w:p w:rsidR="00CE527D" w:rsidRPr="00E360E5" w:rsidRDefault="00CE527D" w:rsidP="00CC5582">
      <w:pPr>
        <w:pStyle w:val="Teksttreci2"/>
        <w:shd w:val="clear" w:color="auto" w:fill="auto"/>
        <w:tabs>
          <w:tab w:val="left" w:pos="294"/>
        </w:tabs>
        <w:suppressAutoHyphens w:val="0"/>
        <w:spacing w:before="0" w:after="0" w:line="240" w:lineRule="auto"/>
        <w:ind w:left="34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w terminach i czasie uzgodnionym przez zamawiającego </w:t>
      </w:r>
      <w:proofErr w:type="gramStart"/>
      <w:r w:rsidRPr="00E360E5">
        <w:rPr>
          <w:rFonts w:ascii="Times New Roman" w:hAnsi="Times New Roman"/>
          <w:color w:val="000000" w:themeColor="text1"/>
          <w:sz w:val="24"/>
          <w:szCs w:val="24"/>
        </w:rPr>
        <w:t>w  tym</w:t>
      </w:r>
      <w:proofErr w:type="gramEnd"/>
      <w:r w:rsidRPr="00E360E5">
        <w:rPr>
          <w:rFonts w:ascii="Times New Roman" w:hAnsi="Times New Roman"/>
          <w:color w:val="000000" w:themeColor="text1"/>
          <w:sz w:val="24"/>
          <w:szCs w:val="24"/>
        </w:rPr>
        <w:t xml:space="preserve"> prowadzenie dokumentacji psychologicznej niezbędnej do prawidłowego wypełniania powierzonych zadań, sporządzanie opinii i informacji psychologicznych. Psychologiczne interwencje w sytuacjach problemowych. Osoba prowadząca zajęcia powinna posiadać umiejętność nawiązywania dobrego kontaktu, powinna być odpowiedzialna, rzetelna, samodzielna, oraz powinna umieć pracować w zespole</w:t>
      </w:r>
    </w:p>
    <w:p w:rsidR="00CE527D" w:rsidRPr="00E360E5"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Zadanie częściowe 5</w:t>
      </w:r>
      <w:r w:rsidRPr="00E360E5">
        <w:rPr>
          <w:rFonts w:ascii="Times New Roman" w:hAnsi="Times New Roman"/>
          <w:color w:val="000000" w:themeColor="text1"/>
          <w:sz w:val="24"/>
          <w:szCs w:val="24"/>
        </w:rPr>
        <w:t xml:space="preserve">: ZAJĘCIA Z DORADCĄ SOCJALNYM. Zajęcia z doradcą socjalnym mają zapewnić wsparcie w rozwiązywaniu trudnych sytuacji życiowych oraz bieżących spraw życia codziennego np. pomocy w kontaktach z urzędami, placówkami </w:t>
      </w:r>
      <w:r w:rsidRPr="00E360E5">
        <w:rPr>
          <w:rFonts w:ascii="Times New Roman" w:hAnsi="Times New Roman"/>
          <w:color w:val="000000" w:themeColor="text1"/>
          <w:sz w:val="24"/>
          <w:szCs w:val="24"/>
        </w:rPr>
        <w:lastRenderedPageBreak/>
        <w:t>służby zdrowia, prawnikami itd. Czas trwania warsztatów to: 2</w:t>
      </w:r>
      <w:r w:rsidR="00060624" w:rsidRPr="00E360E5">
        <w:rPr>
          <w:rFonts w:ascii="Times New Roman" w:hAnsi="Times New Roman"/>
          <w:color w:val="000000" w:themeColor="text1"/>
          <w:sz w:val="24"/>
          <w:szCs w:val="24"/>
        </w:rPr>
        <w:t>0</w:t>
      </w:r>
      <w:r w:rsidRPr="00E360E5">
        <w:rPr>
          <w:rFonts w:ascii="Times New Roman" w:hAnsi="Times New Roman"/>
          <w:color w:val="000000" w:themeColor="text1"/>
          <w:sz w:val="24"/>
          <w:szCs w:val="24"/>
        </w:rPr>
        <w:t xml:space="preserve">0 godzin tj. średnio 10 </w:t>
      </w:r>
      <w:r w:rsidR="00095D5A" w:rsidRPr="00E360E5">
        <w:rPr>
          <w:rFonts w:ascii="Times New Roman" w:hAnsi="Times New Roman"/>
          <w:color w:val="000000" w:themeColor="text1"/>
          <w:sz w:val="24"/>
          <w:szCs w:val="24"/>
        </w:rPr>
        <w:t xml:space="preserve">miesięczne </w:t>
      </w:r>
      <w:r w:rsidRPr="00E360E5">
        <w:rPr>
          <w:rFonts w:ascii="Times New Roman" w:hAnsi="Times New Roman"/>
          <w:color w:val="000000" w:themeColor="text1"/>
          <w:sz w:val="24"/>
          <w:szCs w:val="24"/>
        </w:rPr>
        <w:t>godzin zajęć do 31.</w:t>
      </w:r>
      <w:r w:rsidR="00060624" w:rsidRPr="00E360E5">
        <w:rPr>
          <w:rFonts w:ascii="Times New Roman" w:hAnsi="Times New Roman"/>
          <w:color w:val="000000" w:themeColor="text1"/>
          <w:sz w:val="24"/>
          <w:szCs w:val="24"/>
        </w:rPr>
        <w:t>12</w:t>
      </w:r>
      <w:r w:rsidRPr="00E360E5">
        <w:rPr>
          <w:rFonts w:ascii="Times New Roman" w:hAnsi="Times New Roman"/>
          <w:color w:val="000000" w:themeColor="text1"/>
          <w:sz w:val="24"/>
          <w:szCs w:val="24"/>
        </w:rPr>
        <w:t>.2022</w:t>
      </w:r>
      <w:proofErr w:type="gramStart"/>
      <w:r w:rsidR="008A7EA1" w:rsidRPr="00E360E5">
        <w:rPr>
          <w:rFonts w:ascii="Times New Roman" w:hAnsi="Times New Roman"/>
          <w:color w:val="000000" w:themeColor="text1"/>
          <w:sz w:val="24"/>
          <w:szCs w:val="24"/>
        </w:rPr>
        <w:t>r</w:t>
      </w:r>
      <w:proofErr w:type="gramEnd"/>
      <w:r w:rsidR="008A7EA1" w:rsidRPr="00E360E5">
        <w:rPr>
          <w:rFonts w:ascii="Times New Roman" w:hAnsi="Times New Roman"/>
          <w:color w:val="000000" w:themeColor="text1"/>
          <w:sz w:val="24"/>
          <w:szCs w:val="24"/>
        </w:rPr>
        <w:t>.</w:t>
      </w:r>
      <w:r w:rsidR="00607AB6" w:rsidRPr="00E360E5">
        <w:rPr>
          <w:rFonts w:ascii="Times New Roman" w:hAnsi="Times New Roman"/>
          <w:color w:val="000000" w:themeColor="text1"/>
          <w:sz w:val="24"/>
          <w:szCs w:val="24"/>
        </w:rPr>
        <w:t xml:space="preserve"> </w:t>
      </w:r>
      <w:r w:rsidRPr="00E360E5">
        <w:rPr>
          <w:rFonts w:ascii="Times New Roman" w:hAnsi="Times New Roman"/>
          <w:color w:val="000000" w:themeColor="text1"/>
          <w:sz w:val="24"/>
          <w:szCs w:val="24"/>
        </w:rPr>
        <w:t>w terminach i czasie uzgodnionym przez zamawiającego. Osoba prowadząca zajęcia powinna posiadać umiejętność nawiązywania dobrego kontaktu, powinna być odpowiedzialna, rzetelna, samodzielna, oraz powinna umieć pracować w zespole</w:t>
      </w:r>
    </w:p>
    <w:p w:rsidR="00CE527D" w:rsidRPr="00E360E5" w:rsidRDefault="00CE527D" w:rsidP="00CE527D">
      <w:pPr>
        <w:pStyle w:val="Akapitzlist"/>
        <w:widowControl w:val="0"/>
        <w:spacing w:after="0" w:line="240" w:lineRule="auto"/>
        <w:ind w:left="340"/>
        <w:jc w:val="both"/>
        <w:rPr>
          <w:rFonts w:ascii="Times New Roman" w:hAnsi="Times New Roman"/>
          <w:b/>
          <w:color w:val="000000" w:themeColor="text1"/>
          <w:sz w:val="24"/>
          <w:szCs w:val="24"/>
        </w:rPr>
      </w:pPr>
    </w:p>
    <w:p w:rsidR="00CE527D" w:rsidRPr="00E360E5" w:rsidRDefault="00CE527D" w:rsidP="00CE527D">
      <w:pPr>
        <w:spacing w:after="0" w:line="240" w:lineRule="auto"/>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rPr>
        <w:t>Wykonawcy mogą składać zadania na jedno lub więcej zadań częściowych.</w:t>
      </w:r>
    </w:p>
    <w:p w:rsidR="00CE527D" w:rsidRPr="00E360E5" w:rsidRDefault="00CE527D" w:rsidP="00CE527D">
      <w:pPr>
        <w:spacing w:after="0" w:line="240" w:lineRule="auto"/>
        <w:jc w:val="both"/>
        <w:rPr>
          <w:rFonts w:ascii="Times New Roman" w:hAnsi="Times New Roman"/>
          <w:b/>
          <w:color w:val="000000" w:themeColor="text1"/>
          <w:sz w:val="24"/>
          <w:szCs w:val="24"/>
          <w:lang w:eastAsia="ar-SA"/>
        </w:rPr>
      </w:pPr>
    </w:p>
    <w:p w:rsidR="00CE527D" w:rsidRPr="00E360E5" w:rsidRDefault="00CE527D" w:rsidP="00CE527D">
      <w:pPr>
        <w:spacing w:after="0" w:line="240" w:lineRule="auto"/>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lang w:eastAsia="ar-SA"/>
        </w:rPr>
        <w:t>3. Dodatkowe informacje dla wszystkich zadań:</w:t>
      </w:r>
    </w:p>
    <w:p w:rsidR="00CE527D" w:rsidRPr="00E360E5" w:rsidRDefault="00E61470"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Z</w:t>
      </w:r>
      <w:r w:rsidR="00262927" w:rsidRPr="00E360E5">
        <w:rPr>
          <w:rFonts w:ascii="Times New Roman" w:hAnsi="Times New Roman"/>
          <w:color w:val="000000" w:themeColor="text1"/>
          <w:sz w:val="24"/>
          <w:szCs w:val="24"/>
          <w:lang w:eastAsia="ar-SA"/>
        </w:rPr>
        <w:t>ajęcia</w:t>
      </w:r>
      <w:r w:rsidR="00CE527D" w:rsidRPr="00E360E5">
        <w:rPr>
          <w:rFonts w:ascii="Times New Roman" w:hAnsi="Times New Roman"/>
          <w:color w:val="000000" w:themeColor="text1"/>
          <w:sz w:val="24"/>
          <w:szCs w:val="24"/>
          <w:lang w:eastAsia="ar-SA"/>
        </w:rPr>
        <w:t xml:space="preserve"> będą realizowane na podstawie przedłożonego harmonogramu przez Zamawiającego Wykonawcy na dany miesiąc z wyprzedzeniem tygodniowym</w:t>
      </w:r>
    </w:p>
    <w:p w:rsidR="00CE527D" w:rsidRPr="00E360E5" w:rsidRDefault="00CE527D"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rPr>
        <w:t>W koszt oferty Wykonawca musi wkalkulować koszt materiałów potrzebnych na zajęcia (opracowania, wydruku materiałów szkoleniowych, bądź zakupu podręczników, kredek, flamastrów itd.) dla każdego Uczestnika oraz dojazd do miejsca prowadzenia zajęć.</w:t>
      </w:r>
    </w:p>
    <w:p w:rsidR="00CE527D" w:rsidRPr="00E360E5" w:rsidRDefault="00CE527D"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rPr>
        <w:t>Nadzór nad usługą prowadzony jest przez Zamawiającego: Wykonawca zobowiązany jest do umożliwienia Zamawiającemu przeprowadzenie wszelkich ankiet ewaluacyjnych i oceniających oraz umożliwienia przeprowadzenia kontroli realizacji zajęć.</w:t>
      </w:r>
    </w:p>
    <w:p w:rsidR="00CE527D" w:rsidRPr="00E360E5" w:rsidRDefault="00CE527D"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rPr>
        <w:t>Wykonawca jest zobowiązany do przekazania zamawiającemu kompletów materiałów szkoleniowych przed rozpoczęciem zajęć.</w:t>
      </w:r>
    </w:p>
    <w:p w:rsidR="00CE527D" w:rsidRPr="00E360E5" w:rsidRDefault="00CE527D"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rPr>
        <w:t>Wykonawca jest zobowiązany do przekazania Zamawiającemu każdorazowo w terminie 3 dni po zakończeniu każdego miesiąca kompletu dokumentacji obejmującej:</w:t>
      </w:r>
    </w:p>
    <w:p w:rsidR="00CE527D" w:rsidRPr="00E360E5" w:rsidRDefault="00CE527D" w:rsidP="00CE527D">
      <w:pPr>
        <w:pStyle w:val="Akapitzlist"/>
        <w:spacing w:after="0" w:line="240" w:lineRule="auto"/>
        <w:ind w:left="1080" w:firstLine="336"/>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Oryginału list obecności Uczestników</w:t>
      </w:r>
    </w:p>
    <w:p w:rsidR="00CE527D" w:rsidRPr="00E360E5" w:rsidRDefault="00CE527D" w:rsidP="00CE527D">
      <w:pPr>
        <w:pStyle w:val="Akapitzlist"/>
        <w:spacing w:after="0" w:line="240" w:lineRule="auto"/>
        <w:ind w:left="1080" w:firstLine="336"/>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Harmonogramu z programem zajęć,</w:t>
      </w:r>
    </w:p>
    <w:p w:rsidR="00CE527D" w:rsidRPr="00E360E5" w:rsidRDefault="00CE527D" w:rsidP="00CE527D">
      <w:pPr>
        <w:pStyle w:val="Akapitzlist"/>
        <w:spacing w:after="0" w:line="240" w:lineRule="auto"/>
        <w:ind w:left="1080" w:firstLine="336"/>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kart czasu Pracy,</w:t>
      </w:r>
    </w:p>
    <w:p w:rsidR="00CE527D" w:rsidRPr="00E360E5" w:rsidRDefault="00CE527D" w:rsidP="00CE527D">
      <w:pPr>
        <w:pStyle w:val="Akapitzlist"/>
        <w:spacing w:after="0" w:line="240" w:lineRule="auto"/>
        <w:ind w:left="1416"/>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rachunku/faktury wystawionego na podstawie miesięcznego protokołu zdawczo-odbiorczego przygotowanego przez Zamawiającego (rachunek/faktura może być wystawiona rzadziej niż raz na miesiąc po uzgodnieniu z Zamawiającym),</w:t>
      </w:r>
    </w:p>
    <w:p w:rsidR="00CE527D" w:rsidRPr="00E360E5" w:rsidRDefault="00CE527D" w:rsidP="00CE527D">
      <w:pPr>
        <w:pStyle w:val="Akapitzlist"/>
        <w:numPr>
          <w:ilvl w:val="1"/>
          <w:numId w:val="4"/>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rPr>
        <w:t>Wykonawca zobowiązuje się do przestrzegania oznakowań unijnych na w/w</w:t>
      </w:r>
    </w:p>
    <w:p w:rsidR="00CE527D" w:rsidRPr="00E360E5" w:rsidRDefault="00CE527D" w:rsidP="00CE527D">
      <w:pPr>
        <w:pStyle w:val="Akapitzlist"/>
        <w:spacing w:after="0" w:line="240" w:lineRule="auto"/>
        <w:ind w:left="144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Dokumentach,</w:t>
      </w:r>
    </w:p>
    <w:p w:rsidR="00CE527D" w:rsidRPr="00E360E5" w:rsidRDefault="00CE527D" w:rsidP="00E61470">
      <w:pPr>
        <w:pStyle w:val="Akapitzlist"/>
        <w:numPr>
          <w:ilvl w:val="1"/>
          <w:numId w:val="4"/>
        </w:numPr>
        <w:spacing w:after="0" w:line="240" w:lineRule="auto"/>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Zamawiający upoważni Wykonawcę do przetwarzania danych osobowych Uczestników na podstawie wytycznych realizacji projektów RPO WP 2014-2020.</w:t>
      </w:r>
    </w:p>
    <w:p w:rsidR="00CE527D" w:rsidRPr="00E360E5" w:rsidRDefault="00CE527D" w:rsidP="00CE527D">
      <w:pPr>
        <w:numPr>
          <w:ilvl w:val="0"/>
          <w:numId w:val="4"/>
        </w:numPr>
        <w:suppressAutoHyphens/>
        <w:spacing w:after="0" w:line="240" w:lineRule="auto"/>
        <w:jc w:val="both"/>
        <w:rPr>
          <w:rFonts w:ascii="Times New Roman" w:hAnsi="Times New Roman"/>
          <w:b/>
          <w:color w:val="000000" w:themeColor="text1"/>
          <w:sz w:val="24"/>
          <w:szCs w:val="24"/>
          <w:lang w:eastAsia="ar-SA"/>
        </w:rPr>
      </w:pPr>
      <w:r w:rsidRPr="00E360E5">
        <w:rPr>
          <w:rFonts w:ascii="Times New Roman" w:hAnsi="Times New Roman"/>
          <w:color w:val="000000" w:themeColor="text1"/>
          <w:sz w:val="24"/>
          <w:szCs w:val="24"/>
          <w:lang w:eastAsia="ar-SA"/>
        </w:rPr>
        <w:t xml:space="preserve">Termin prowadzenia </w:t>
      </w:r>
      <w:r w:rsidR="00EE7172" w:rsidRPr="00E360E5">
        <w:rPr>
          <w:rFonts w:ascii="Times New Roman" w:hAnsi="Times New Roman"/>
          <w:color w:val="000000" w:themeColor="text1"/>
          <w:sz w:val="24"/>
          <w:szCs w:val="24"/>
          <w:lang w:eastAsia="ar-SA"/>
        </w:rPr>
        <w:t>zajęć</w:t>
      </w:r>
      <w:r w:rsidRPr="00E360E5">
        <w:rPr>
          <w:rFonts w:ascii="Times New Roman" w:hAnsi="Times New Roman"/>
          <w:color w:val="000000" w:themeColor="text1"/>
          <w:sz w:val="24"/>
          <w:szCs w:val="24"/>
          <w:lang w:eastAsia="ar-SA"/>
        </w:rPr>
        <w:t xml:space="preserve"> to: </w:t>
      </w:r>
      <w:r w:rsidRPr="00E360E5">
        <w:rPr>
          <w:rFonts w:ascii="Times New Roman" w:hAnsi="Times New Roman"/>
          <w:b/>
          <w:color w:val="000000" w:themeColor="text1"/>
          <w:sz w:val="24"/>
          <w:szCs w:val="24"/>
          <w:lang w:eastAsia="ar-SA"/>
        </w:rPr>
        <w:t>od daty zawarcia umowy w niniejszym postępowaniu do 31.</w:t>
      </w:r>
      <w:r w:rsidR="0078287A" w:rsidRPr="00E360E5">
        <w:rPr>
          <w:rFonts w:ascii="Times New Roman" w:hAnsi="Times New Roman"/>
          <w:b/>
          <w:color w:val="000000" w:themeColor="text1"/>
          <w:sz w:val="24"/>
          <w:szCs w:val="24"/>
          <w:lang w:eastAsia="ar-SA"/>
        </w:rPr>
        <w:t>12</w:t>
      </w:r>
      <w:r w:rsidRPr="00E360E5">
        <w:rPr>
          <w:rFonts w:ascii="Times New Roman" w:hAnsi="Times New Roman"/>
          <w:b/>
          <w:color w:val="000000" w:themeColor="text1"/>
          <w:sz w:val="24"/>
          <w:szCs w:val="24"/>
          <w:lang w:eastAsia="ar-SA"/>
        </w:rPr>
        <w:t xml:space="preserve">.2022. </w:t>
      </w:r>
    </w:p>
    <w:p w:rsidR="00CE527D" w:rsidRPr="00E360E5" w:rsidRDefault="00CE527D" w:rsidP="00CE527D">
      <w:pPr>
        <w:suppressAutoHyphens/>
        <w:spacing w:after="0" w:line="240" w:lineRule="auto"/>
        <w:ind w:left="1080"/>
        <w:jc w:val="both"/>
        <w:rPr>
          <w:rFonts w:ascii="Times New Roman" w:hAnsi="Times New Roman"/>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Wymagania i warunki udziału w postępowaniu</w:t>
      </w:r>
    </w:p>
    <w:p w:rsidR="00CE527D" w:rsidRPr="00E360E5" w:rsidRDefault="00CE527D" w:rsidP="00CE527D">
      <w:pPr>
        <w:pStyle w:val="Teksttreci4"/>
        <w:shd w:val="clear" w:color="auto" w:fill="auto"/>
        <w:spacing w:before="0" w:after="0" w:line="240" w:lineRule="auto"/>
        <w:ind w:firstLine="0"/>
        <w:rPr>
          <w:rFonts w:ascii="Times New Roman" w:hAnsi="Times New Roman" w:cs="Times New Roman"/>
          <w:smallCaps/>
          <w:color w:val="000000" w:themeColor="text1"/>
          <w:sz w:val="24"/>
          <w:szCs w:val="24"/>
        </w:rPr>
      </w:pPr>
    </w:p>
    <w:p w:rsidR="00CE527D" w:rsidRPr="00E360E5" w:rsidRDefault="00CE527D" w:rsidP="00CE527D">
      <w:pPr>
        <w:pStyle w:val="Teksttreci4"/>
        <w:numPr>
          <w:ilvl w:val="0"/>
          <w:numId w:val="15"/>
        </w:numPr>
        <w:shd w:val="clear" w:color="auto" w:fill="auto"/>
        <w:spacing w:before="0" w:after="0" w:line="240" w:lineRule="auto"/>
        <w:ind w:firstLine="0"/>
        <w:jc w:val="left"/>
        <w:rPr>
          <w:rFonts w:ascii="Times New Roman" w:hAnsi="Times New Roman" w:cs="Times New Roman"/>
          <w:b w:val="0"/>
          <w:color w:val="000000" w:themeColor="text1"/>
          <w:sz w:val="24"/>
          <w:szCs w:val="24"/>
        </w:rPr>
      </w:pPr>
      <w:r w:rsidRPr="00E360E5">
        <w:rPr>
          <w:rFonts w:ascii="Times New Roman" w:hAnsi="Times New Roman" w:cs="Times New Roman"/>
          <w:b w:val="0"/>
          <w:color w:val="000000" w:themeColor="text1"/>
          <w:sz w:val="24"/>
          <w:szCs w:val="24"/>
        </w:rPr>
        <w:t>O udzielenie zamówienia może ubiegać się Wykonawca niepodlegający wykluczeniu zgodnie z pkt. 2 oraz spełniający łącznie następujące warunki ogólne dla wszystkich zadań: O udzielenie niniejszego zamówienia mogą ubiegać się Oferenci (Oferentami mogą być osoby fizyczne lub osoby prawne. W przypadku udziału w postępowaniu osób prawnych należy wskazać imiennie pracowników, którzy zostaną zaangażowani w realizację zadań i spełniają warunki ujęte w zapytaniu ofertowym), którzy wykażą, że spełniają łącznie następujące warunki:</w:t>
      </w:r>
      <w:r w:rsidRPr="00E360E5">
        <w:rPr>
          <w:rFonts w:ascii="Times New Roman" w:hAnsi="Times New Roman" w:cs="Times New Roman"/>
          <w:b w:val="0"/>
          <w:color w:val="000000" w:themeColor="text1"/>
          <w:sz w:val="24"/>
          <w:szCs w:val="24"/>
        </w:rPr>
        <w:br/>
        <w:t xml:space="preserve">1. Posiadają wiedzę i doświadczenie niezbędne do wykonania zamówienia. Zamawiający uzna ww. warunek za spełniony, jeżeli Oferent/osoba rekomendowana do prowadzenia </w:t>
      </w:r>
      <w:r w:rsidRPr="00E360E5">
        <w:rPr>
          <w:rFonts w:ascii="Times New Roman" w:hAnsi="Times New Roman" w:cs="Times New Roman"/>
          <w:b w:val="0"/>
          <w:color w:val="000000" w:themeColor="text1"/>
          <w:sz w:val="24"/>
          <w:szCs w:val="24"/>
        </w:rPr>
        <w:lastRenderedPageBreak/>
        <w:t>zajęć z ramienia Oferenta posiada:</w:t>
      </w:r>
    </w:p>
    <w:p w:rsidR="00CE527D" w:rsidRPr="00E360E5" w:rsidRDefault="00CE527D" w:rsidP="00CE527D">
      <w:pPr>
        <w:pStyle w:val="Teksttreci2"/>
        <w:shd w:val="clear" w:color="auto" w:fill="auto"/>
        <w:tabs>
          <w:tab w:val="left" w:pos="700"/>
        </w:tabs>
        <w:spacing w:before="0" w:after="0" w:line="276" w:lineRule="auto"/>
        <w:ind w:left="36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kwalifikacje tj. dyplom, certyfikat, zaświadczenie lub świadectwo pozwalające na prowadzenie zajęć, na które wykonawca składa ofertę;</w:t>
      </w:r>
    </w:p>
    <w:p w:rsidR="00CE527D" w:rsidRPr="00E360E5" w:rsidRDefault="00CE527D" w:rsidP="00CE527D">
      <w:pPr>
        <w:pStyle w:val="Teksttreci2"/>
        <w:shd w:val="clear" w:color="auto" w:fill="auto"/>
        <w:tabs>
          <w:tab w:val="left" w:pos="700"/>
        </w:tabs>
        <w:spacing w:before="0" w:after="0" w:line="276" w:lineRule="auto"/>
        <w:ind w:left="36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nie może toczyć się przeciwko niej postępowanie karne w sprawie o umyślne przestępstwo ścigane z oskarżenia publicznego lub postępowanie dyscyplinarne;</w:t>
      </w:r>
    </w:p>
    <w:p w:rsidR="00CE527D" w:rsidRPr="00E360E5" w:rsidRDefault="00CE527D" w:rsidP="00CE527D">
      <w:pPr>
        <w:pStyle w:val="Teksttreci2"/>
        <w:shd w:val="clear" w:color="auto" w:fill="auto"/>
        <w:tabs>
          <w:tab w:val="left" w:pos="700"/>
        </w:tabs>
        <w:spacing w:before="0" w:after="0" w:line="276" w:lineRule="auto"/>
        <w:ind w:left="360" w:firstLine="0"/>
        <w:jc w:val="left"/>
        <w:rPr>
          <w:rFonts w:ascii="Times New Roman" w:hAnsi="Times New Roman"/>
          <w:color w:val="000000" w:themeColor="text1"/>
          <w:sz w:val="24"/>
          <w:szCs w:val="24"/>
        </w:rPr>
      </w:pPr>
      <w:r w:rsidRPr="00E360E5">
        <w:rPr>
          <w:rFonts w:ascii="Times New Roman" w:hAnsi="Times New Roman"/>
          <w:color w:val="000000" w:themeColor="text1"/>
          <w:sz w:val="24"/>
          <w:szCs w:val="24"/>
        </w:rPr>
        <w:t>- nie była skazana prawomocnym wyrokiem za umyślne przestępstwo lub umyślne przestępstwo skarbowe;</w:t>
      </w:r>
    </w:p>
    <w:p w:rsidR="00CE527D" w:rsidRPr="00E360E5" w:rsidRDefault="00CE527D" w:rsidP="00CE527D">
      <w:pPr>
        <w:pStyle w:val="Teksttreci4"/>
        <w:shd w:val="clear" w:color="auto" w:fill="auto"/>
        <w:spacing w:before="0" w:after="0" w:line="240" w:lineRule="auto"/>
        <w:ind w:left="360" w:firstLine="0"/>
        <w:jc w:val="left"/>
        <w:rPr>
          <w:rFonts w:ascii="Times New Roman" w:hAnsi="Times New Roman" w:cs="Times New Roman"/>
          <w:b w:val="0"/>
          <w:color w:val="000000" w:themeColor="text1"/>
          <w:sz w:val="24"/>
          <w:szCs w:val="24"/>
        </w:rPr>
      </w:pPr>
      <w:r w:rsidRPr="00E360E5">
        <w:rPr>
          <w:rFonts w:ascii="Times New Roman" w:hAnsi="Times New Roman" w:cs="Times New Roman"/>
          <w:b w:val="0"/>
          <w:color w:val="000000" w:themeColor="text1"/>
          <w:sz w:val="24"/>
          <w:szCs w:val="24"/>
        </w:rPr>
        <w:t>Warunki szczegółowe:</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proofErr w:type="gramStart"/>
      <w:r w:rsidRPr="00E360E5">
        <w:rPr>
          <w:rFonts w:ascii="Times New Roman" w:hAnsi="Times New Roman"/>
          <w:b/>
          <w:color w:val="000000" w:themeColor="text1"/>
          <w:sz w:val="24"/>
          <w:szCs w:val="24"/>
        </w:rPr>
        <w:t>dla</w:t>
      </w:r>
      <w:proofErr w:type="gramEnd"/>
      <w:r w:rsidRPr="00E360E5">
        <w:rPr>
          <w:rFonts w:ascii="Times New Roman" w:hAnsi="Times New Roman"/>
          <w:b/>
          <w:color w:val="000000" w:themeColor="text1"/>
          <w:sz w:val="24"/>
          <w:szCs w:val="24"/>
        </w:rPr>
        <w:t xml:space="preserve"> zadania częściowego nr 1:</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Wymagane kwalifikacje:</w:t>
      </w:r>
      <w:r w:rsidRPr="00E360E5">
        <w:rPr>
          <w:rFonts w:ascii="Times New Roman" w:hAnsi="Times New Roman"/>
          <w:color w:val="000000" w:themeColor="text1"/>
          <w:sz w:val="24"/>
          <w:szCs w:val="24"/>
        </w:rPr>
        <w:t xml:space="preserve"> Wykształcenie wyższe pedagogiczne lub wyższe plastyczne lub ukończoną specjalizację z zakresu terapii zajęciowej</w:t>
      </w:r>
      <w:r w:rsidR="00554007" w:rsidRPr="00E360E5">
        <w:rPr>
          <w:rFonts w:ascii="Times New Roman" w:hAnsi="Times New Roman"/>
          <w:color w:val="000000" w:themeColor="text1"/>
          <w:sz w:val="24"/>
          <w:szCs w:val="24"/>
        </w:rPr>
        <w:t>.</w:t>
      </w:r>
    </w:p>
    <w:p w:rsidR="00CE527D" w:rsidRPr="00E360E5" w:rsidRDefault="00CE527D" w:rsidP="008A6D81">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Doświadczenie:</w:t>
      </w:r>
      <w:r w:rsidRPr="00E360E5">
        <w:rPr>
          <w:rFonts w:ascii="Times New Roman" w:hAnsi="Times New Roman"/>
          <w:color w:val="000000" w:themeColor="text1"/>
          <w:sz w:val="24"/>
          <w:szCs w:val="24"/>
        </w:rPr>
        <w:t xml:space="preserve"> Osoba prowadząca spotkania</w:t>
      </w:r>
      <w:r w:rsidR="00E61470" w:rsidRPr="00E360E5">
        <w:rPr>
          <w:rFonts w:ascii="Times New Roman" w:hAnsi="Times New Roman"/>
          <w:color w:val="000000" w:themeColor="text1"/>
          <w:sz w:val="24"/>
          <w:szCs w:val="24"/>
        </w:rPr>
        <w:t xml:space="preserve"> </w:t>
      </w:r>
      <w:proofErr w:type="gramStart"/>
      <w:r w:rsidR="00E61470" w:rsidRPr="00E360E5">
        <w:rPr>
          <w:rFonts w:ascii="Times New Roman" w:hAnsi="Times New Roman"/>
          <w:color w:val="000000" w:themeColor="text1"/>
          <w:sz w:val="24"/>
          <w:szCs w:val="24"/>
        </w:rPr>
        <w:t xml:space="preserve">ma </w:t>
      </w:r>
      <w:r w:rsidRPr="00E360E5">
        <w:rPr>
          <w:rFonts w:ascii="Times New Roman" w:hAnsi="Times New Roman"/>
          <w:color w:val="000000" w:themeColor="text1"/>
          <w:sz w:val="24"/>
          <w:szCs w:val="24"/>
        </w:rPr>
        <w:t>co</w:t>
      </w:r>
      <w:proofErr w:type="gramEnd"/>
      <w:r w:rsidRPr="00E360E5">
        <w:rPr>
          <w:rFonts w:ascii="Times New Roman" w:hAnsi="Times New Roman"/>
          <w:color w:val="000000" w:themeColor="text1"/>
          <w:sz w:val="24"/>
          <w:szCs w:val="24"/>
        </w:rPr>
        <w:t xml:space="preserve"> najmniej 2 lata doświadczenia w przedmiotowym zakresie oraz przeprowadziła w okresie ostatnich </w:t>
      </w:r>
      <w:r w:rsidR="00607AB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plastyczne w wymiarze minimum 100 godzin dla maksymalnie dwóch podmiotów.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proofErr w:type="gramStart"/>
      <w:r w:rsidRPr="00E360E5">
        <w:rPr>
          <w:rFonts w:ascii="Times New Roman" w:hAnsi="Times New Roman"/>
          <w:b/>
          <w:color w:val="000000" w:themeColor="text1"/>
          <w:sz w:val="24"/>
          <w:szCs w:val="24"/>
        </w:rPr>
        <w:t>dla</w:t>
      </w:r>
      <w:proofErr w:type="gramEnd"/>
      <w:r w:rsidRPr="00E360E5">
        <w:rPr>
          <w:rFonts w:ascii="Times New Roman" w:hAnsi="Times New Roman"/>
          <w:b/>
          <w:color w:val="000000" w:themeColor="text1"/>
          <w:sz w:val="24"/>
          <w:szCs w:val="24"/>
        </w:rPr>
        <w:t xml:space="preserve"> zadania częściowego nr 2:</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Wymagane kwalifikacje:</w:t>
      </w:r>
      <w:r w:rsidRPr="00E360E5">
        <w:rPr>
          <w:rFonts w:ascii="Times New Roman" w:hAnsi="Times New Roman"/>
          <w:color w:val="000000" w:themeColor="text1"/>
          <w:sz w:val="24"/>
          <w:szCs w:val="24"/>
        </w:rPr>
        <w:t xml:space="preserve"> Wykształcenie </w:t>
      </w:r>
      <w:r w:rsidR="008A0D23" w:rsidRPr="00E360E5">
        <w:rPr>
          <w:rFonts w:ascii="Times New Roman" w:hAnsi="Times New Roman"/>
          <w:color w:val="000000" w:themeColor="text1"/>
          <w:sz w:val="24"/>
          <w:szCs w:val="24"/>
        </w:rPr>
        <w:t>minimum licencjat</w:t>
      </w:r>
      <w:r w:rsidRPr="00E360E5">
        <w:rPr>
          <w:rFonts w:ascii="Times New Roman" w:hAnsi="Times New Roman"/>
          <w:color w:val="000000" w:themeColor="text1"/>
          <w:sz w:val="24"/>
          <w:szCs w:val="24"/>
        </w:rPr>
        <w:t xml:space="preserve"> z zakresu wychowania fizycznego z gimnastyką korekcyjną lub posiada dyplom(zaświadczenie, certyfikat lub inny dokument) potwierdzający uprawnienia instruktora/trenera sportu lub posiada uprawnienia do wykonywania zawodu fizjoterapeuty.</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 xml:space="preserve">Doświadczenie: </w:t>
      </w:r>
      <w:r w:rsidRPr="00E360E5">
        <w:rPr>
          <w:rFonts w:ascii="Times New Roman" w:hAnsi="Times New Roman"/>
          <w:color w:val="000000" w:themeColor="text1"/>
          <w:sz w:val="24"/>
          <w:szCs w:val="24"/>
        </w:rPr>
        <w:t xml:space="preserve">Osoba prowadząca spotkania </w:t>
      </w:r>
      <w:proofErr w:type="gramStart"/>
      <w:r w:rsidRPr="00E360E5">
        <w:rPr>
          <w:rFonts w:ascii="Times New Roman" w:hAnsi="Times New Roman"/>
          <w:color w:val="000000" w:themeColor="text1"/>
          <w:sz w:val="24"/>
          <w:szCs w:val="24"/>
        </w:rPr>
        <w:t>ma co</w:t>
      </w:r>
      <w:proofErr w:type="gramEnd"/>
      <w:r w:rsidRPr="00E360E5">
        <w:rPr>
          <w:rFonts w:ascii="Times New Roman" w:hAnsi="Times New Roman"/>
          <w:color w:val="000000" w:themeColor="text1"/>
          <w:sz w:val="24"/>
          <w:szCs w:val="24"/>
        </w:rPr>
        <w:t xml:space="preserve"> najmniej 2 lata doświadczenia w przedmiotowym zakresie oraz przeprowadziła w okresie ostatnich</w:t>
      </w:r>
      <w:r w:rsidR="009921C1" w:rsidRPr="00E360E5">
        <w:rPr>
          <w:rFonts w:ascii="Times New Roman" w:hAnsi="Times New Roman"/>
          <w:color w:val="000000" w:themeColor="text1"/>
          <w:sz w:val="24"/>
          <w:szCs w:val="24"/>
        </w:rPr>
        <w:t xml:space="preserve"> </w:t>
      </w:r>
      <w:r w:rsidR="00607AB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ruchowe w wymiarze minimum 100 godzin dla maksymalnie dwóch podmiotów, </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proofErr w:type="gramStart"/>
      <w:r w:rsidRPr="00E360E5">
        <w:rPr>
          <w:rFonts w:ascii="Times New Roman" w:hAnsi="Times New Roman"/>
          <w:b/>
          <w:color w:val="000000" w:themeColor="text1"/>
          <w:sz w:val="24"/>
          <w:szCs w:val="24"/>
        </w:rPr>
        <w:t>dla</w:t>
      </w:r>
      <w:proofErr w:type="gramEnd"/>
      <w:r w:rsidRPr="00E360E5">
        <w:rPr>
          <w:rFonts w:ascii="Times New Roman" w:hAnsi="Times New Roman"/>
          <w:b/>
          <w:color w:val="000000" w:themeColor="text1"/>
          <w:sz w:val="24"/>
          <w:szCs w:val="24"/>
        </w:rPr>
        <w:t xml:space="preserve"> zadania częściowego nr 3:</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Wymagane kwalifikacje:</w:t>
      </w:r>
      <w:r w:rsidRPr="00E360E5">
        <w:rPr>
          <w:rFonts w:ascii="Times New Roman" w:hAnsi="Times New Roman"/>
          <w:color w:val="000000" w:themeColor="text1"/>
          <w:sz w:val="24"/>
          <w:szCs w:val="24"/>
        </w:rPr>
        <w:t xml:space="preserve"> Wykształcenie wyższe pedagogiczne lub wyższe muzyczne lub ukończoną specjalizację z zakresu terapii zajęciowej</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Doświadczenie:</w:t>
      </w:r>
      <w:r w:rsidRPr="00E360E5">
        <w:rPr>
          <w:rFonts w:ascii="Times New Roman" w:hAnsi="Times New Roman"/>
          <w:color w:val="000000" w:themeColor="text1"/>
          <w:sz w:val="24"/>
          <w:szCs w:val="24"/>
        </w:rPr>
        <w:t xml:space="preserve"> Osoba prowadząca spotkania </w:t>
      </w:r>
      <w:proofErr w:type="gramStart"/>
      <w:r w:rsidRPr="00E360E5">
        <w:rPr>
          <w:rFonts w:ascii="Times New Roman" w:hAnsi="Times New Roman"/>
          <w:color w:val="000000" w:themeColor="text1"/>
          <w:sz w:val="24"/>
          <w:szCs w:val="24"/>
        </w:rPr>
        <w:t>ma co</w:t>
      </w:r>
      <w:proofErr w:type="gramEnd"/>
      <w:r w:rsidRPr="00E360E5">
        <w:rPr>
          <w:rFonts w:ascii="Times New Roman" w:hAnsi="Times New Roman"/>
          <w:color w:val="000000" w:themeColor="text1"/>
          <w:sz w:val="24"/>
          <w:szCs w:val="24"/>
        </w:rPr>
        <w:t xml:space="preserve"> najmniej 2 lata doświadczenia w przedmiotowym zakresie oraz przeprowadziła w okresie ostatnich </w:t>
      </w:r>
      <w:r w:rsidR="00607AB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muzyczne w wymiarze minimum 100 godzin dla maksymalnie dwóch podmiotów.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proofErr w:type="gramStart"/>
      <w:r w:rsidRPr="00E360E5">
        <w:rPr>
          <w:rFonts w:ascii="Times New Roman" w:hAnsi="Times New Roman"/>
          <w:b/>
          <w:color w:val="000000" w:themeColor="text1"/>
          <w:sz w:val="24"/>
          <w:szCs w:val="24"/>
        </w:rPr>
        <w:t>dla</w:t>
      </w:r>
      <w:proofErr w:type="gramEnd"/>
      <w:r w:rsidRPr="00E360E5">
        <w:rPr>
          <w:rFonts w:ascii="Times New Roman" w:hAnsi="Times New Roman"/>
          <w:b/>
          <w:color w:val="000000" w:themeColor="text1"/>
          <w:sz w:val="24"/>
          <w:szCs w:val="24"/>
        </w:rPr>
        <w:t xml:space="preserve"> zadania częściowego nr 4:</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Wymagane kwalifikacje:</w:t>
      </w:r>
      <w:r w:rsidRPr="00E360E5">
        <w:rPr>
          <w:rFonts w:ascii="Times New Roman" w:hAnsi="Times New Roman"/>
          <w:color w:val="000000" w:themeColor="text1"/>
          <w:sz w:val="24"/>
          <w:szCs w:val="24"/>
        </w:rPr>
        <w:t xml:space="preserve"> Wykształcenie wyższe kierunkowe- psychologia</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Doświadczenie:</w:t>
      </w:r>
      <w:r w:rsidRPr="00E360E5">
        <w:rPr>
          <w:rFonts w:ascii="Times New Roman" w:hAnsi="Times New Roman"/>
          <w:color w:val="000000" w:themeColor="text1"/>
          <w:sz w:val="24"/>
          <w:szCs w:val="24"/>
        </w:rPr>
        <w:t xml:space="preserve"> Osoba prowadząca spotkania</w:t>
      </w:r>
      <w:r w:rsidR="00102013" w:rsidRPr="00E360E5">
        <w:rPr>
          <w:rFonts w:ascii="Times New Roman" w:hAnsi="Times New Roman"/>
          <w:color w:val="000000" w:themeColor="text1"/>
          <w:sz w:val="24"/>
          <w:szCs w:val="24"/>
        </w:rPr>
        <w:t xml:space="preserve"> </w:t>
      </w:r>
      <w:proofErr w:type="gramStart"/>
      <w:r w:rsidR="00102013" w:rsidRPr="00E360E5">
        <w:rPr>
          <w:rFonts w:ascii="Times New Roman" w:hAnsi="Times New Roman"/>
          <w:color w:val="000000" w:themeColor="text1"/>
          <w:sz w:val="24"/>
          <w:szCs w:val="24"/>
        </w:rPr>
        <w:t>ma</w:t>
      </w:r>
      <w:r w:rsidR="007B7AB5" w:rsidRPr="00E360E5">
        <w:rPr>
          <w:rFonts w:ascii="Times New Roman" w:hAnsi="Times New Roman"/>
          <w:color w:val="000000" w:themeColor="text1"/>
          <w:sz w:val="24"/>
          <w:szCs w:val="24"/>
        </w:rPr>
        <w:t xml:space="preserve"> </w:t>
      </w:r>
      <w:r w:rsidRPr="00E360E5">
        <w:rPr>
          <w:rFonts w:ascii="Times New Roman" w:hAnsi="Times New Roman"/>
          <w:color w:val="000000" w:themeColor="text1"/>
          <w:sz w:val="24"/>
          <w:szCs w:val="24"/>
        </w:rPr>
        <w:t>co</w:t>
      </w:r>
      <w:proofErr w:type="gramEnd"/>
      <w:r w:rsidRPr="00E360E5">
        <w:rPr>
          <w:rFonts w:ascii="Times New Roman" w:hAnsi="Times New Roman"/>
          <w:color w:val="000000" w:themeColor="text1"/>
          <w:sz w:val="24"/>
          <w:szCs w:val="24"/>
        </w:rPr>
        <w:t xml:space="preserve"> najmniej 2 lata doświadczenia w przedmiotowym zakresie oraz przeprowadziła w okresie ostatnich </w:t>
      </w:r>
      <w:r w:rsidR="00607AB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w:t>
      </w:r>
      <w:proofErr w:type="gramStart"/>
      <w:r w:rsidRPr="00E360E5">
        <w:rPr>
          <w:rFonts w:ascii="Times New Roman" w:hAnsi="Times New Roman"/>
          <w:color w:val="000000" w:themeColor="text1"/>
          <w:sz w:val="24"/>
          <w:szCs w:val="24"/>
        </w:rPr>
        <w:t>upływem</w:t>
      </w:r>
      <w:proofErr w:type="gramEnd"/>
      <w:r w:rsidRPr="00E360E5">
        <w:rPr>
          <w:rFonts w:ascii="Times New Roman" w:hAnsi="Times New Roman"/>
          <w:color w:val="000000" w:themeColor="text1"/>
          <w:sz w:val="24"/>
          <w:szCs w:val="24"/>
        </w:rPr>
        <w:t xml:space="preserve"> terminu otwarcia ofert, zajęcia psychologiczne w wymiarze minimum 100 godzin dla maksymalnie dwóch podmiotów. Ma doświadczenie w prowadzeniu terapii indywidualnej i grupowej dla osób starszych.</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proofErr w:type="gramStart"/>
      <w:r w:rsidRPr="00E360E5">
        <w:rPr>
          <w:rFonts w:ascii="Times New Roman" w:hAnsi="Times New Roman"/>
          <w:b/>
          <w:color w:val="000000" w:themeColor="text1"/>
          <w:sz w:val="24"/>
          <w:szCs w:val="24"/>
        </w:rPr>
        <w:t>dla</w:t>
      </w:r>
      <w:proofErr w:type="gramEnd"/>
      <w:r w:rsidRPr="00E360E5">
        <w:rPr>
          <w:rFonts w:ascii="Times New Roman" w:hAnsi="Times New Roman"/>
          <w:b/>
          <w:color w:val="000000" w:themeColor="text1"/>
          <w:sz w:val="24"/>
          <w:szCs w:val="24"/>
        </w:rPr>
        <w:t xml:space="preserve"> zadania częściowego nr 5:</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Wymagane kwalifikacje</w:t>
      </w:r>
      <w:r w:rsidRPr="00E360E5">
        <w:rPr>
          <w:rFonts w:ascii="Times New Roman" w:hAnsi="Times New Roman"/>
          <w:color w:val="000000" w:themeColor="text1"/>
          <w:sz w:val="24"/>
          <w:szCs w:val="24"/>
        </w:rPr>
        <w:t>: Wykształcenie wyższe pedagogiczne lub wyższe prawnicze lub ukończona specjalizacja z zakresu terapii zajęciowej</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b/>
          <w:color w:val="000000" w:themeColor="text1"/>
          <w:sz w:val="24"/>
          <w:szCs w:val="24"/>
        </w:rPr>
        <w:t xml:space="preserve">Doświadczenie: </w:t>
      </w:r>
      <w:r w:rsidRPr="00E360E5">
        <w:rPr>
          <w:rFonts w:ascii="Times New Roman" w:hAnsi="Times New Roman"/>
          <w:color w:val="000000" w:themeColor="text1"/>
          <w:sz w:val="24"/>
          <w:szCs w:val="24"/>
        </w:rPr>
        <w:t xml:space="preserve">Osoba prowadząca spotkania </w:t>
      </w:r>
      <w:proofErr w:type="gramStart"/>
      <w:r w:rsidRPr="00E360E5">
        <w:rPr>
          <w:rFonts w:ascii="Times New Roman" w:hAnsi="Times New Roman"/>
          <w:color w:val="000000" w:themeColor="text1"/>
          <w:sz w:val="24"/>
          <w:szCs w:val="24"/>
        </w:rPr>
        <w:t>ma co</w:t>
      </w:r>
      <w:proofErr w:type="gramEnd"/>
      <w:r w:rsidRPr="00E360E5">
        <w:rPr>
          <w:rFonts w:ascii="Times New Roman" w:hAnsi="Times New Roman"/>
          <w:color w:val="000000" w:themeColor="text1"/>
          <w:sz w:val="24"/>
          <w:szCs w:val="24"/>
        </w:rPr>
        <w:t xml:space="preserve"> najmniej 2 lata doświadczenia w przedmiotowym zakresie oraz przeprowadziła w okresie ostatnich </w:t>
      </w:r>
      <w:r w:rsidR="00607AB6" w:rsidRPr="00E360E5">
        <w:rPr>
          <w:rFonts w:ascii="Times New Roman" w:hAnsi="Times New Roman"/>
          <w:color w:val="000000" w:themeColor="text1"/>
          <w:sz w:val="24"/>
          <w:szCs w:val="24"/>
        </w:rPr>
        <w:t xml:space="preserve">3 </w:t>
      </w:r>
      <w:r w:rsidRPr="00E360E5">
        <w:rPr>
          <w:rFonts w:ascii="Times New Roman" w:hAnsi="Times New Roman"/>
          <w:color w:val="000000" w:themeColor="text1"/>
          <w:sz w:val="24"/>
          <w:szCs w:val="24"/>
        </w:rPr>
        <w:t>lat przed upływem terminu otwarcia ofert, doradztwo socjalne w wymiarze minimum 100 godzin dla maksymalnie dwóch podmiotów.</w:t>
      </w:r>
    </w:p>
    <w:p w:rsidR="00CE527D" w:rsidRPr="00E360E5" w:rsidRDefault="00CE527D" w:rsidP="00CE527D">
      <w:pPr>
        <w:pStyle w:val="Teksttreci2"/>
        <w:shd w:val="clear" w:color="auto" w:fill="auto"/>
        <w:tabs>
          <w:tab w:val="left" w:pos="700"/>
        </w:tabs>
        <w:spacing w:before="0" w:after="0" w:line="240" w:lineRule="auto"/>
        <w:ind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ab/>
      </w:r>
      <w:proofErr w:type="gramStart"/>
      <w:r w:rsidRPr="00E360E5">
        <w:rPr>
          <w:rFonts w:ascii="Times New Roman" w:hAnsi="Times New Roman"/>
          <w:color w:val="000000" w:themeColor="text1"/>
          <w:sz w:val="24"/>
          <w:szCs w:val="24"/>
        </w:rPr>
        <w:t>b</w:t>
      </w:r>
      <w:proofErr w:type="gramEnd"/>
      <w:r w:rsidRPr="00E360E5">
        <w:rPr>
          <w:rFonts w:ascii="Times New Roman" w:hAnsi="Times New Roman"/>
          <w:color w:val="000000" w:themeColor="text1"/>
          <w:sz w:val="24"/>
          <w:szCs w:val="24"/>
        </w:rPr>
        <w:t>. Ocena spełniania warunku zostanie przeprowadzona na podstawie:</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bCs/>
          <w:color w:val="000000" w:themeColor="text1"/>
          <w:sz w:val="24"/>
          <w:szCs w:val="24"/>
        </w:rPr>
      </w:pPr>
      <w:r w:rsidRPr="00E360E5">
        <w:rPr>
          <w:rFonts w:ascii="Times New Roman" w:hAnsi="Times New Roman"/>
          <w:color w:val="000000" w:themeColor="text1"/>
          <w:sz w:val="24"/>
          <w:szCs w:val="24"/>
        </w:rPr>
        <w:t xml:space="preserve">Wykaz osób z wyszczególnieniem wykonanych, usług, w okresie ostatnich </w:t>
      </w:r>
      <w:r w:rsidR="00A118F6" w:rsidRPr="00E360E5">
        <w:rPr>
          <w:rFonts w:ascii="Times New Roman" w:hAnsi="Times New Roman"/>
          <w:color w:val="000000" w:themeColor="text1"/>
          <w:sz w:val="24"/>
          <w:szCs w:val="24"/>
        </w:rPr>
        <w:t xml:space="preserve">dwóch </w:t>
      </w:r>
      <w:r w:rsidRPr="00E360E5">
        <w:rPr>
          <w:rFonts w:ascii="Times New Roman" w:hAnsi="Times New Roman"/>
          <w:color w:val="000000" w:themeColor="text1"/>
          <w:sz w:val="24"/>
          <w:szCs w:val="24"/>
        </w:rPr>
        <w:t xml:space="preserve">lat przed upływem terminu otwarcia ofert, a jeżeli okres prowadzenia działalności </w:t>
      </w:r>
      <w:r w:rsidRPr="00E360E5">
        <w:rPr>
          <w:rFonts w:ascii="Times New Roman" w:hAnsi="Times New Roman"/>
          <w:color w:val="000000" w:themeColor="text1"/>
          <w:sz w:val="24"/>
          <w:szCs w:val="24"/>
        </w:rPr>
        <w:lastRenderedPageBreak/>
        <w:t xml:space="preserve">jest krótszy – w tym okresie, wraz z podaniem ich przedmiotu, dat wykonania i podmiotu, na </w:t>
      </w:r>
      <w:proofErr w:type="gramStart"/>
      <w:r w:rsidRPr="00E360E5">
        <w:rPr>
          <w:rFonts w:ascii="Times New Roman" w:hAnsi="Times New Roman"/>
          <w:color w:val="000000" w:themeColor="text1"/>
          <w:sz w:val="24"/>
          <w:szCs w:val="24"/>
        </w:rPr>
        <w:t>rzecz którego</w:t>
      </w:r>
      <w:proofErr w:type="gramEnd"/>
      <w:r w:rsidRPr="00E360E5">
        <w:rPr>
          <w:rFonts w:ascii="Times New Roman" w:hAnsi="Times New Roman"/>
          <w:color w:val="000000" w:themeColor="text1"/>
          <w:sz w:val="24"/>
          <w:szCs w:val="24"/>
        </w:rPr>
        <w:t xml:space="preserve"> usługa została wykonana lub jest wykonywana, oraz załączeniem dowodów, czy została wykonana lub jest wykonywana należycie</w:t>
      </w:r>
      <w:r w:rsidRPr="00E360E5">
        <w:rPr>
          <w:rFonts w:ascii="Times New Roman" w:hAnsi="Times New Roman"/>
          <w:b/>
          <w:bCs/>
          <w:color w:val="000000" w:themeColor="text1"/>
          <w:sz w:val="24"/>
          <w:szCs w:val="24"/>
        </w:rPr>
        <w:t>.</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Wzór wykazu osób stanowi załącznik nr </w:t>
      </w:r>
      <w:r w:rsidR="00A823A0"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do zapytania ofertowego.</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Wymagana forma dokumentu – oryginał.</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Dowodami, o których mowa powyżej, są:</w:t>
      </w:r>
    </w:p>
    <w:p w:rsidR="00CE527D" w:rsidRPr="00E360E5" w:rsidRDefault="00A31A12" w:rsidP="00CE527D">
      <w:pPr>
        <w:autoSpaceDE w:val="0"/>
        <w:autoSpaceDN w:val="0"/>
        <w:adjustRightInd w:val="0"/>
        <w:spacing w:after="0" w:line="240" w:lineRule="auto"/>
        <w:ind w:left="72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w:t>
      </w:r>
      <w:r w:rsidR="00CE527D" w:rsidRPr="00E360E5">
        <w:rPr>
          <w:rFonts w:ascii="Times New Roman" w:hAnsi="Times New Roman"/>
          <w:color w:val="000000" w:themeColor="text1"/>
          <w:sz w:val="24"/>
          <w:szCs w:val="24"/>
        </w:rPr>
        <w:t>oświadczenie</w:t>
      </w:r>
      <w:r w:rsidRPr="00E360E5">
        <w:rPr>
          <w:rFonts w:ascii="Times New Roman" w:hAnsi="Times New Roman"/>
          <w:color w:val="000000" w:themeColor="text1"/>
          <w:sz w:val="24"/>
          <w:szCs w:val="24"/>
        </w:rPr>
        <w:t xml:space="preserve"> ( referencję)</w:t>
      </w:r>
      <w:r w:rsidR="00CE527D" w:rsidRPr="00E360E5">
        <w:rPr>
          <w:rFonts w:ascii="Times New Roman" w:hAnsi="Times New Roman"/>
          <w:color w:val="000000" w:themeColor="text1"/>
          <w:sz w:val="24"/>
          <w:szCs w:val="24"/>
        </w:rPr>
        <w:t xml:space="preserve"> – dokument wystawiony przez odbiorcę świadczenia, na </w:t>
      </w:r>
      <w:proofErr w:type="gramStart"/>
      <w:r w:rsidR="00CE527D" w:rsidRPr="00E360E5">
        <w:rPr>
          <w:rFonts w:ascii="Times New Roman" w:hAnsi="Times New Roman"/>
          <w:color w:val="000000" w:themeColor="text1"/>
          <w:sz w:val="24"/>
          <w:szCs w:val="24"/>
        </w:rPr>
        <w:t>rzecz którego</w:t>
      </w:r>
      <w:proofErr w:type="gramEnd"/>
      <w:r w:rsidR="00CE527D" w:rsidRPr="00E360E5">
        <w:rPr>
          <w:rFonts w:ascii="Times New Roman" w:hAnsi="Times New Roman"/>
          <w:color w:val="000000" w:themeColor="text1"/>
          <w:sz w:val="24"/>
          <w:szCs w:val="24"/>
        </w:rPr>
        <w:t xml:space="preserve"> wykonawca zrealizował zamówienie.</w:t>
      </w:r>
    </w:p>
    <w:p w:rsidR="00CE527D" w:rsidRPr="00E360E5" w:rsidRDefault="00CE527D" w:rsidP="00CE527D">
      <w:pPr>
        <w:autoSpaceDE w:val="0"/>
        <w:autoSpaceDN w:val="0"/>
        <w:adjustRightInd w:val="0"/>
        <w:spacing w:after="0" w:line="240" w:lineRule="auto"/>
        <w:ind w:left="72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Wymagana forma dokumentów - oryginały lub kopie poświadczone za zgodność z oryginałem.</w:t>
      </w:r>
    </w:p>
    <w:p w:rsidR="00CE527D" w:rsidRPr="00E360E5" w:rsidRDefault="00CE527D" w:rsidP="00CE527D">
      <w:pPr>
        <w:pStyle w:val="Akapitzlist"/>
        <w:numPr>
          <w:ilvl w:val="0"/>
          <w:numId w:val="5"/>
        </w:numPr>
        <w:shd w:val="clear" w:color="auto" w:fill="FFFFFF"/>
        <w:suppressAutoHyphens/>
        <w:spacing w:after="0" w:line="240" w:lineRule="auto"/>
        <w:contextualSpacing w:val="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Z postępowania o udzielenie Zamówienia wykluczeni są potencjalni Wykonawcy, którzy są osobami lub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wyboru wykonawcy a wykonawcą, polegające w szczególności na: </w:t>
      </w:r>
    </w:p>
    <w:p w:rsidR="00CE527D" w:rsidRPr="00E360E5" w:rsidRDefault="00CE527D" w:rsidP="00CE527D">
      <w:pPr>
        <w:pStyle w:val="Akapitzlist"/>
        <w:numPr>
          <w:ilvl w:val="0"/>
          <w:numId w:val="6"/>
        </w:numPr>
        <w:shd w:val="clear" w:color="auto" w:fill="FFFFFF"/>
        <w:suppressAutoHyphens/>
        <w:spacing w:after="0" w:line="240" w:lineRule="auto"/>
        <w:contextualSpacing w:val="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 xml:space="preserve">uczestnictwie w </w:t>
      </w:r>
      <w:proofErr w:type="gramStart"/>
      <w:r w:rsidRPr="00E360E5">
        <w:rPr>
          <w:rFonts w:ascii="Times New Roman" w:hAnsi="Times New Roman"/>
          <w:color w:val="000000" w:themeColor="text1"/>
          <w:sz w:val="24"/>
          <w:szCs w:val="24"/>
          <w:lang w:eastAsia="pl-PL"/>
        </w:rPr>
        <w:t>spółce jako</w:t>
      </w:r>
      <w:proofErr w:type="gramEnd"/>
      <w:r w:rsidRPr="00E360E5">
        <w:rPr>
          <w:rFonts w:ascii="Times New Roman" w:hAnsi="Times New Roman"/>
          <w:color w:val="000000" w:themeColor="text1"/>
          <w:sz w:val="24"/>
          <w:szCs w:val="24"/>
          <w:lang w:eastAsia="pl-PL"/>
        </w:rPr>
        <w:t xml:space="preserve"> wspólnik spółki cywilnej lub spółki osobowej,</w:t>
      </w:r>
    </w:p>
    <w:p w:rsidR="00CE527D" w:rsidRPr="00E360E5" w:rsidRDefault="00CE527D" w:rsidP="00CE527D">
      <w:pPr>
        <w:pStyle w:val="Akapitzlist"/>
        <w:numPr>
          <w:ilvl w:val="0"/>
          <w:numId w:val="6"/>
        </w:numPr>
        <w:suppressAutoHyphens/>
        <w:spacing w:after="0" w:line="240" w:lineRule="auto"/>
        <w:jc w:val="both"/>
        <w:rPr>
          <w:rFonts w:ascii="Times New Roman" w:hAnsi="Times New Roman"/>
          <w:color w:val="000000" w:themeColor="text1"/>
          <w:sz w:val="24"/>
          <w:szCs w:val="24"/>
          <w:lang w:eastAsia="ar-SA"/>
        </w:rPr>
      </w:pPr>
      <w:proofErr w:type="gramStart"/>
      <w:r w:rsidRPr="00E360E5">
        <w:rPr>
          <w:rFonts w:ascii="Times New Roman" w:hAnsi="Times New Roman"/>
          <w:color w:val="000000" w:themeColor="text1"/>
          <w:sz w:val="24"/>
          <w:szCs w:val="24"/>
          <w:lang w:eastAsia="pl-PL"/>
        </w:rPr>
        <w:t>posiadaniu co</w:t>
      </w:r>
      <w:proofErr w:type="gramEnd"/>
      <w:r w:rsidRPr="00E360E5">
        <w:rPr>
          <w:rFonts w:ascii="Times New Roman" w:hAnsi="Times New Roman"/>
          <w:color w:val="000000" w:themeColor="text1"/>
          <w:sz w:val="24"/>
          <w:szCs w:val="24"/>
          <w:lang w:eastAsia="pl-PL"/>
        </w:rPr>
        <w:t xml:space="preserve"> najmniej 10% udziałów lub akcji,</w:t>
      </w:r>
    </w:p>
    <w:p w:rsidR="00CE527D" w:rsidRPr="00E360E5" w:rsidRDefault="00CE527D" w:rsidP="00CE527D">
      <w:pPr>
        <w:pStyle w:val="Akapitzlist"/>
        <w:numPr>
          <w:ilvl w:val="0"/>
          <w:numId w:val="6"/>
        </w:numPr>
        <w:suppressAutoHyphens/>
        <w:spacing w:after="0" w:line="240" w:lineRule="auto"/>
        <w:jc w:val="both"/>
        <w:rPr>
          <w:rFonts w:ascii="Times New Roman" w:hAnsi="Times New Roman"/>
          <w:color w:val="000000" w:themeColor="text1"/>
          <w:sz w:val="24"/>
          <w:szCs w:val="24"/>
          <w:lang w:eastAsia="ar-SA"/>
        </w:rPr>
      </w:pPr>
      <w:proofErr w:type="gramStart"/>
      <w:r w:rsidRPr="00E360E5">
        <w:rPr>
          <w:rFonts w:ascii="Times New Roman" w:hAnsi="Times New Roman"/>
          <w:color w:val="000000" w:themeColor="text1"/>
          <w:sz w:val="24"/>
          <w:szCs w:val="24"/>
          <w:lang w:eastAsia="pl-PL"/>
        </w:rPr>
        <w:t>pełnieniu</w:t>
      </w:r>
      <w:proofErr w:type="gramEnd"/>
      <w:r w:rsidRPr="00E360E5">
        <w:rPr>
          <w:rFonts w:ascii="Times New Roman" w:hAnsi="Times New Roman"/>
          <w:color w:val="000000" w:themeColor="text1"/>
          <w:sz w:val="24"/>
          <w:szCs w:val="24"/>
          <w:lang w:eastAsia="pl-PL"/>
        </w:rPr>
        <w:t xml:space="preserve"> funkcji członka organu nadzorczego lub zarządzającego, prokurenta, pełnomocnika,</w:t>
      </w:r>
    </w:p>
    <w:p w:rsidR="00CE527D" w:rsidRPr="00E360E5" w:rsidRDefault="00CE527D" w:rsidP="00CE527D">
      <w:pPr>
        <w:pStyle w:val="Akapitzlist"/>
        <w:numPr>
          <w:ilvl w:val="0"/>
          <w:numId w:val="6"/>
        </w:numPr>
        <w:suppressAutoHyphens/>
        <w:spacing w:after="0" w:line="240" w:lineRule="auto"/>
        <w:jc w:val="both"/>
        <w:rPr>
          <w:rFonts w:ascii="Times New Roman" w:hAnsi="Times New Roman"/>
          <w:color w:val="000000" w:themeColor="text1"/>
          <w:sz w:val="24"/>
          <w:szCs w:val="24"/>
          <w:lang w:eastAsia="ar-SA"/>
        </w:rPr>
      </w:pPr>
      <w:proofErr w:type="gramStart"/>
      <w:r w:rsidRPr="00E360E5">
        <w:rPr>
          <w:rFonts w:ascii="Times New Roman" w:hAnsi="Times New Roman"/>
          <w:color w:val="000000" w:themeColor="text1"/>
          <w:sz w:val="24"/>
          <w:szCs w:val="24"/>
          <w:lang w:eastAsia="pl-PL"/>
        </w:rPr>
        <w:t>pozostawaniu</w:t>
      </w:r>
      <w:proofErr w:type="gramEnd"/>
      <w:r w:rsidRPr="00E360E5">
        <w:rPr>
          <w:rFonts w:ascii="Times New Roman" w:hAnsi="Times New Roman"/>
          <w:color w:val="000000" w:themeColor="text1"/>
          <w:sz w:val="24"/>
          <w:szCs w:val="24"/>
          <w:lang w:eastAsia="pl-PL"/>
        </w:rPr>
        <w:t xml:space="preserve"> w związku małżeńskim, w stosunku pokrewieństwa lub powinowactwa w linii prostej, pokrewieństwa lub powinowactwa w linii bocznej do drugiego stopnia lub w stosunku przysposobienia, opieki lub kurateli.</w:t>
      </w:r>
    </w:p>
    <w:p w:rsidR="00CE527D" w:rsidRPr="00E360E5" w:rsidRDefault="00CE527D" w:rsidP="00CE527D">
      <w:pPr>
        <w:pStyle w:val="Akapitzlist"/>
        <w:numPr>
          <w:ilvl w:val="0"/>
          <w:numId w:val="5"/>
        </w:numPr>
        <w:suppressAutoHyphens/>
        <w:spacing w:after="0" w:line="240" w:lineRule="auto"/>
        <w:contextualSpacing w:val="0"/>
        <w:jc w:val="both"/>
        <w:rPr>
          <w:rFonts w:ascii="Times New Roman" w:hAnsi="Times New Roman"/>
          <w:color w:val="000000" w:themeColor="text1"/>
          <w:sz w:val="24"/>
          <w:szCs w:val="24"/>
          <w:lang w:eastAsia="pl-PL"/>
        </w:rPr>
      </w:pPr>
      <w:r w:rsidRPr="00E360E5">
        <w:rPr>
          <w:rFonts w:ascii="Times New Roman" w:hAnsi="Times New Roman"/>
          <w:b/>
          <w:color w:val="000000" w:themeColor="text1"/>
          <w:sz w:val="24"/>
          <w:szCs w:val="24"/>
          <w:lang w:eastAsia="pl-PL"/>
        </w:rPr>
        <w:t xml:space="preserve">Dokonanie oceny spełnienia wymaganych warunków nastąpi zgodnie z regułą „spełnia - nie spełnia”, w oparciu o informacje zawarte w oświadczeniach </w:t>
      </w:r>
      <w:r w:rsidRPr="00E360E5">
        <w:rPr>
          <w:rFonts w:ascii="Times New Roman" w:hAnsi="Times New Roman"/>
          <w:b/>
          <w:color w:val="000000" w:themeColor="text1"/>
          <w:sz w:val="24"/>
          <w:szCs w:val="24"/>
          <w:lang w:eastAsia="pl-PL"/>
        </w:rPr>
        <w:br/>
        <w:t xml:space="preserve">i dokumentach wyszczególnionych w Punkcie V. zapytania ofertowego, z których musi jednoznacznie </w:t>
      </w:r>
      <w:proofErr w:type="gramStart"/>
      <w:r w:rsidRPr="00E360E5">
        <w:rPr>
          <w:rFonts w:ascii="Times New Roman" w:hAnsi="Times New Roman"/>
          <w:b/>
          <w:color w:val="000000" w:themeColor="text1"/>
          <w:sz w:val="24"/>
          <w:szCs w:val="24"/>
          <w:lang w:eastAsia="pl-PL"/>
        </w:rPr>
        <w:t xml:space="preserve">wynikać , </w:t>
      </w:r>
      <w:proofErr w:type="gramEnd"/>
      <w:r w:rsidRPr="00E360E5">
        <w:rPr>
          <w:rFonts w:ascii="Times New Roman" w:hAnsi="Times New Roman"/>
          <w:b/>
          <w:color w:val="000000" w:themeColor="text1"/>
          <w:sz w:val="24"/>
          <w:szCs w:val="24"/>
          <w:lang w:eastAsia="pl-PL"/>
        </w:rPr>
        <w:t>że Wykonawca spełnia warunki oraz nie podlega wykluczeniu.</w:t>
      </w:r>
    </w:p>
    <w:p w:rsidR="00CE527D" w:rsidRPr="00E360E5" w:rsidRDefault="00CE527D" w:rsidP="00CE527D">
      <w:pPr>
        <w:pStyle w:val="Teksttreci2"/>
        <w:numPr>
          <w:ilvl w:val="0"/>
          <w:numId w:val="5"/>
        </w:numPr>
        <w:shd w:val="clear" w:color="auto" w:fill="auto"/>
        <w:tabs>
          <w:tab w:val="left" w:pos="851"/>
        </w:tabs>
        <w:spacing w:before="0" w:after="0" w:line="240" w:lineRule="auto"/>
        <w:jc w:val="both"/>
        <w:rPr>
          <w:rFonts w:ascii="Times New Roman" w:hAnsi="Times New Roman"/>
          <w:color w:val="000000" w:themeColor="text1"/>
          <w:sz w:val="24"/>
          <w:szCs w:val="24"/>
          <w:shd w:val="clear" w:color="auto" w:fill="FFFF00"/>
        </w:rPr>
      </w:pPr>
      <w:r w:rsidRPr="00E360E5">
        <w:rPr>
          <w:rFonts w:ascii="Times New Roman" w:hAnsi="Times New Roman"/>
          <w:color w:val="000000" w:themeColor="text1"/>
          <w:sz w:val="24"/>
          <w:szCs w:val="24"/>
        </w:rPr>
        <w:t>Zamawiający wezwie Wykonawców, którzy nie złożyli wymaganych przez Zamawiającego oświadczeń lub dokumentów, bądź pełnomocnictw albo złożyli wymagane przez Zamawiającego oświadczenia lub dokumenty bądź pełnomocnictwa zawierające błędy do ich złożenia w wyznaczonym terminie, chyba, że mimo ich złożenia oferta Wykonawcy podlega odrzuceniu albo konieczne byłoby unieważnienie postępowania.</w:t>
      </w:r>
    </w:p>
    <w:p w:rsidR="00CE527D" w:rsidRPr="00E360E5" w:rsidRDefault="00CE527D" w:rsidP="00CE527D">
      <w:pPr>
        <w:pStyle w:val="Teksttreci2"/>
        <w:numPr>
          <w:ilvl w:val="0"/>
          <w:numId w:val="5"/>
        </w:numPr>
        <w:shd w:val="clear" w:color="auto" w:fill="auto"/>
        <w:tabs>
          <w:tab w:val="left" w:pos="851"/>
        </w:tabs>
        <w:spacing w:before="0" w:after="0" w:line="240" w:lineRule="auto"/>
        <w:jc w:val="both"/>
        <w:rPr>
          <w:rFonts w:ascii="Times New Roman" w:hAnsi="Times New Roman"/>
          <w:color w:val="000000" w:themeColor="text1"/>
          <w:sz w:val="24"/>
          <w:szCs w:val="24"/>
          <w:shd w:val="clear" w:color="auto" w:fill="FFFF00"/>
        </w:rPr>
      </w:pPr>
      <w:r w:rsidRPr="00E360E5">
        <w:rPr>
          <w:rFonts w:ascii="Times New Roman" w:hAnsi="Times New Roman"/>
          <w:color w:val="000000" w:themeColor="text1"/>
          <w:sz w:val="24"/>
          <w:szCs w:val="24"/>
        </w:rPr>
        <w:t xml:space="preserve">Wykonawcy mogą wspólnie ubiegać się o udzielenie zamówienia. W takim przypadku Wykonawcy ustanawiają pełnomocnika do reprezentowania ich </w:t>
      </w:r>
      <w:r w:rsidRPr="00E360E5">
        <w:rPr>
          <w:rFonts w:ascii="Times New Roman" w:hAnsi="Times New Roman"/>
          <w:color w:val="000000" w:themeColor="text1"/>
          <w:sz w:val="24"/>
          <w:szCs w:val="24"/>
        </w:rPr>
        <w:br/>
        <w:t xml:space="preserve">w postępowaniu o udzielenie zamówienia albo reprezentowania w postępowaniu </w:t>
      </w:r>
      <w:r w:rsidRPr="00E360E5">
        <w:rPr>
          <w:rFonts w:ascii="Times New Roman" w:hAnsi="Times New Roman"/>
          <w:color w:val="000000" w:themeColor="text1"/>
          <w:sz w:val="24"/>
          <w:szCs w:val="24"/>
        </w:rPr>
        <w:br/>
        <w:t>i zawarcia umowy w sprawie zamówienia.</w:t>
      </w:r>
    </w:p>
    <w:p w:rsidR="00CE527D" w:rsidRPr="00E360E5" w:rsidRDefault="00CE527D" w:rsidP="00CE527D">
      <w:pPr>
        <w:pStyle w:val="Teksttreci2"/>
        <w:numPr>
          <w:ilvl w:val="0"/>
          <w:numId w:val="5"/>
        </w:numPr>
        <w:shd w:val="clear" w:color="auto" w:fill="auto"/>
        <w:tabs>
          <w:tab w:val="left" w:pos="851"/>
        </w:tabs>
        <w:spacing w:before="0" w:after="0" w:line="240" w:lineRule="auto"/>
        <w:jc w:val="left"/>
        <w:rPr>
          <w:rFonts w:ascii="Times New Roman" w:hAnsi="Times New Roman"/>
          <w:color w:val="000000" w:themeColor="text1"/>
          <w:sz w:val="24"/>
          <w:szCs w:val="24"/>
        </w:rPr>
      </w:pPr>
      <w:r w:rsidRPr="00E360E5">
        <w:rPr>
          <w:rFonts w:ascii="Times New Roman" w:hAnsi="Times New Roman"/>
          <w:color w:val="000000" w:themeColor="text1"/>
          <w:sz w:val="24"/>
          <w:szCs w:val="24"/>
        </w:rPr>
        <w:t>Zapisy dotyczące Wykonawcy stosuje się odpowiednio do Wykonawców występujących wspólnie, czyli konsorcjów.</w:t>
      </w:r>
    </w:p>
    <w:p w:rsidR="00CE527D" w:rsidRPr="00E360E5" w:rsidRDefault="00CE527D" w:rsidP="00CE527D">
      <w:pPr>
        <w:pStyle w:val="Akapitzlist"/>
        <w:suppressAutoHyphens/>
        <w:spacing w:after="0" w:line="240" w:lineRule="auto"/>
        <w:ind w:left="1080"/>
        <w:contextualSpacing w:val="0"/>
        <w:jc w:val="both"/>
        <w:rPr>
          <w:rFonts w:ascii="Times New Roman" w:hAnsi="Times New Roman"/>
          <w:color w:val="000000" w:themeColor="text1"/>
          <w:sz w:val="24"/>
          <w:szCs w:val="24"/>
          <w:lang w:eastAsia="pl-PL"/>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Lista dokumentów wymaganych od wykonawcy</w:t>
      </w:r>
    </w:p>
    <w:p w:rsidR="00CE527D" w:rsidRPr="00E360E5" w:rsidRDefault="00CE527D" w:rsidP="00CE527D">
      <w:pPr>
        <w:suppressAutoHyphens/>
        <w:spacing w:after="0" w:line="240" w:lineRule="auto"/>
        <w:ind w:left="360"/>
        <w:jc w:val="both"/>
        <w:rPr>
          <w:rFonts w:ascii="Times New Roman" w:hAnsi="Times New Roman"/>
          <w:color w:val="000000" w:themeColor="text1"/>
          <w:sz w:val="24"/>
          <w:szCs w:val="24"/>
        </w:rPr>
      </w:pPr>
      <w:bookmarkStart w:id="0" w:name="_GoBack"/>
      <w:r w:rsidRPr="00E360E5">
        <w:rPr>
          <w:rFonts w:ascii="Times New Roman" w:hAnsi="Times New Roman"/>
          <w:color w:val="000000" w:themeColor="text1"/>
        </w:rPr>
        <w:t>1. Formularz ofertowy (Załącznik nr 1 do Zapytania ofertowego).</w:t>
      </w:r>
    </w:p>
    <w:p w:rsidR="00CE527D" w:rsidRPr="00E360E5" w:rsidRDefault="00CE527D" w:rsidP="00CE527D">
      <w:pPr>
        <w:suppressAutoHyphens/>
        <w:spacing w:after="0" w:line="240" w:lineRule="auto"/>
        <w:ind w:left="36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2. </w:t>
      </w:r>
      <w:r w:rsidRPr="00E360E5">
        <w:rPr>
          <w:rFonts w:ascii="Times New Roman" w:hAnsi="Times New Roman"/>
          <w:color w:val="000000" w:themeColor="text1"/>
        </w:rPr>
        <w:t>Oświadczenie o braku powiązań (Załącznik nr 2 do Zapytania ofertowego).</w:t>
      </w:r>
    </w:p>
    <w:p w:rsidR="00024B0B" w:rsidRPr="00E360E5" w:rsidRDefault="00CE527D" w:rsidP="00024B0B">
      <w:pPr>
        <w:suppressAutoHyphens/>
        <w:spacing w:after="0" w:line="240" w:lineRule="auto"/>
        <w:ind w:left="36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3. </w:t>
      </w:r>
      <w:r w:rsidRPr="00E360E5">
        <w:rPr>
          <w:rFonts w:ascii="Times New Roman" w:hAnsi="Times New Roman"/>
          <w:color w:val="000000" w:themeColor="text1"/>
          <w:lang w:eastAsia="ar-SA"/>
        </w:rPr>
        <w:t xml:space="preserve">Odpis z właściwego rejestru lub centralnej ewidencji i informacji o działalności gospodarczej, jeżeli odrębne przepisy wymagają wpisu do rejestru lub ewidencji. </w:t>
      </w:r>
    </w:p>
    <w:p w:rsidR="006F67CF" w:rsidRPr="00E360E5" w:rsidRDefault="00024B0B" w:rsidP="00024B0B">
      <w:pPr>
        <w:suppressAutoHyphens/>
        <w:spacing w:after="0" w:line="240" w:lineRule="auto"/>
        <w:ind w:left="360"/>
        <w:jc w:val="both"/>
        <w:rPr>
          <w:rFonts w:ascii="Times New Roman" w:hAnsi="Times New Roman"/>
          <w:color w:val="000000" w:themeColor="text1"/>
        </w:rPr>
      </w:pPr>
      <w:r w:rsidRPr="00E360E5">
        <w:rPr>
          <w:rFonts w:ascii="Times New Roman" w:hAnsi="Times New Roman"/>
          <w:color w:val="000000" w:themeColor="text1"/>
          <w:sz w:val="24"/>
          <w:szCs w:val="24"/>
        </w:rPr>
        <w:t xml:space="preserve">4. </w:t>
      </w:r>
      <w:r w:rsidR="002173DB" w:rsidRPr="00E360E5">
        <w:rPr>
          <w:rFonts w:ascii="Times New Roman" w:hAnsi="Times New Roman"/>
          <w:bCs/>
          <w:color w:val="000000" w:themeColor="text1"/>
        </w:rPr>
        <w:t>Wykaz osób – wzór załącznik nr 3 do niniejszego zapytania, wraz z dowodami potwierdzającymi, że usługa została wykonana lub jest wykonywana należycie.</w:t>
      </w:r>
      <w:r w:rsidR="00CE527D" w:rsidRPr="00E360E5">
        <w:rPr>
          <w:rFonts w:ascii="Times New Roman" w:hAnsi="Times New Roman"/>
          <w:color w:val="000000" w:themeColor="text1"/>
        </w:rPr>
        <w:t>.</w:t>
      </w:r>
    </w:p>
    <w:p w:rsidR="00024B0B" w:rsidRPr="00E360E5" w:rsidRDefault="006F67CF" w:rsidP="00024B0B">
      <w:pPr>
        <w:suppressAutoHyphens/>
        <w:spacing w:after="0" w:line="240" w:lineRule="auto"/>
        <w:ind w:left="360"/>
        <w:jc w:val="both"/>
        <w:rPr>
          <w:rFonts w:ascii="Times New Roman" w:hAnsi="Times New Roman"/>
          <w:color w:val="000000" w:themeColor="text1"/>
          <w:sz w:val="24"/>
          <w:szCs w:val="24"/>
        </w:rPr>
      </w:pPr>
      <w:r w:rsidRPr="00E360E5">
        <w:rPr>
          <w:rFonts w:ascii="Times New Roman" w:hAnsi="Times New Roman"/>
          <w:color w:val="000000" w:themeColor="text1"/>
        </w:rPr>
        <w:lastRenderedPageBreak/>
        <w:t xml:space="preserve">5. </w:t>
      </w:r>
      <w:r w:rsidR="005127E4">
        <w:rPr>
          <w:rFonts w:ascii="Times New Roman" w:hAnsi="Times New Roman"/>
          <w:color w:val="000000" w:themeColor="text1"/>
          <w:sz w:val="24"/>
          <w:szCs w:val="24"/>
        </w:rPr>
        <w:t xml:space="preserve">Potwierdzone za </w:t>
      </w:r>
      <w:r w:rsidR="00F904C0" w:rsidRPr="00E360E5">
        <w:rPr>
          <w:rFonts w:ascii="Times New Roman" w:hAnsi="Times New Roman"/>
          <w:color w:val="000000" w:themeColor="text1"/>
          <w:sz w:val="24"/>
          <w:szCs w:val="24"/>
        </w:rPr>
        <w:t xml:space="preserve">zgodność z oryginałem kopie dokumentów świadczące </w:t>
      </w:r>
      <w:r w:rsidR="00F904C0" w:rsidRPr="00E360E5">
        <w:rPr>
          <w:rFonts w:ascii="Times New Roman" w:hAnsi="Times New Roman"/>
          <w:color w:val="000000" w:themeColor="text1"/>
          <w:sz w:val="24"/>
          <w:szCs w:val="24"/>
        </w:rPr>
        <w:br/>
        <w:t>o wymaganym wykształceniu/kwalifikacjach</w:t>
      </w:r>
    </w:p>
    <w:p w:rsidR="00CE527D" w:rsidRPr="00E360E5" w:rsidRDefault="006F67CF" w:rsidP="00024B0B">
      <w:pPr>
        <w:suppressAutoHyphens/>
        <w:spacing w:after="0" w:line="240" w:lineRule="auto"/>
        <w:ind w:left="36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6</w:t>
      </w:r>
      <w:r w:rsidR="00024B0B" w:rsidRPr="00E360E5">
        <w:rPr>
          <w:rFonts w:ascii="Times New Roman" w:hAnsi="Times New Roman"/>
          <w:color w:val="000000" w:themeColor="text1"/>
          <w:sz w:val="24"/>
          <w:szCs w:val="24"/>
        </w:rPr>
        <w:t xml:space="preserve">. </w:t>
      </w:r>
      <w:r w:rsidR="00CE527D" w:rsidRPr="00E360E5">
        <w:rPr>
          <w:rFonts w:ascii="Times New Roman" w:hAnsi="Times New Roman"/>
          <w:color w:val="000000" w:themeColor="text1"/>
          <w:lang w:eastAsia="ar-SA"/>
        </w:rPr>
        <w:t xml:space="preserve">Zaparafowany załączony do niniejszego zapytania ofertowego projekt umowy - załącznik nr 4 </w:t>
      </w:r>
      <w:r w:rsidR="00CE527D" w:rsidRPr="00E360E5">
        <w:rPr>
          <w:rFonts w:ascii="Times New Roman" w:hAnsi="Times New Roman"/>
          <w:bCs/>
          <w:color w:val="000000" w:themeColor="text1"/>
        </w:rPr>
        <w:t>do niniejszego zapytania.</w:t>
      </w:r>
    </w:p>
    <w:bookmarkEnd w:id="0"/>
    <w:p w:rsidR="00CE527D" w:rsidRPr="00E360E5" w:rsidRDefault="00CE527D" w:rsidP="00CE527D">
      <w:pPr>
        <w:suppressAutoHyphens/>
        <w:spacing w:after="0" w:line="240" w:lineRule="auto"/>
        <w:ind w:left="1080"/>
        <w:jc w:val="both"/>
        <w:rPr>
          <w:rFonts w:ascii="Times New Roman" w:hAnsi="Times New Roman"/>
          <w:color w:val="000000" w:themeColor="text1"/>
          <w:sz w:val="24"/>
          <w:szCs w:val="24"/>
        </w:rPr>
      </w:pPr>
    </w:p>
    <w:p w:rsidR="00CE527D" w:rsidRPr="00E360E5" w:rsidRDefault="00CE527D" w:rsidP="00CE527D">
      <w:pPr>
        <w:pStyle w:val="Akapitzlist"/>
        <w:numPr>
          <w:ilvl w:val="0"/>
          <w:numId w:val="1"/>
        </w:numPr>
        <w:suppressAutoHyphens/>
        <w:spacing w:after="0" w:line="240" w:lineRule="auto"/>
        <w:jc w:val="both"/>
        <w:rPr>
          <w:rFonts w:ascii="Times New Roman" w:hAnsi="Times New Roman"/>
          <w:b/>
          <w:color w:val="000000" w:themeColor="text1"/>
          <w:sz w:val="24"/>
          <w:szCs w:val="24"/>
          <w:lang w:eastAsia="pl-PL"/>
        </w:rPr>
      </w:pPr>
      <w:r w:rsidRPr="00E360E5">
        <w:rPr>
          <w:rFonts w:ascii="Times New Roman" w:hAnsi="Times New Roman"/>
          <w:b/>
          <w:color w:val="000000" w:themeColor="text1"/>
          <w:sz w:val="24"/>
          <w:szCs w:val="24"/>
        </w:rPr>
        <w:t>Preferowane warunki określenia ceny i zasad zapłaty:</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 Cena: złoty polski (PLN).</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 Forma płatności: przelew na rachunek bankowy Oferenta.</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3. Obowiązuje cena jednostkowa za godzinę. Wynagrodzenie za zrealizowaną usługę będzie płatne za liczbę przepracowanych godzin.</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4. Podstawą wystawienia faktury jest przekazanie dokumentów wymienionych w punkcie III. </w:t>
      </w:r>
      <w:proofErr w:type="gramStart"/>
      <w:r w:rsidRPr="00E360E5">
        <w:rPr>
          <w:rFonts w:ascii="Times New Roman" w:hAnsi="Times New Roman"/>
          <w:color w:val="000000" w:themeColor="text1"/>
          <w:sz w:val="24"/>
          <w:szCs w:val="24"/>
        </w:rPr>
        <w:t>ppkt</w:t>
      </w:r>
      <w:proofErr w:type="gramEnd"/>
      <w:r w:rsidRPr="00E360E5">
        <w:rPr>
          <w:rFonts w:ascii="Times New Roman" w:hAnsi="Times New Roman"/>
          <w:color w:val="000000" w:themeColor="text1"/>
          <w:sz w:val="24"/>
          <w:szCs w:val="24"/>
        </w:rPr>
        <w:t xml:space="preserve"> 3 ppkt e) niniejszego zapytania.</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5. Wynagrodzenie płatne przelewem, w terminie do 30 dni od otrzymania poprawnie wystawionej faktury przez Zamawiającego.</w:t>
      </w:r>
    </w:p>
    <w:p w:rsidR="00CE527D" w:rsidRPr="00E360E5"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6. Cenę oferty należy ustalić w złotych polskich, z dokładnością do dwóch miejsc po przecinku. Wszystkie rozliczenia pomiędzy Zamawiającym, a Wykonawcą prowadzone będą w walucie PLN, wszystkie ceny określone przez Wykonawcy zostaną ustalone na okres obowiązywania umowy i nie będą podlegały zmianom (waloryzacji).</w:t>
      </w:r>
    </w:p>
    <w:p w:rsidR="00CE527D" w:rsidRPr="00E360E5" w:rsidRDefault="00CE527D" w:rsidP="00CE527D">
      <w:pPr>
        <w:suppressAutoHyphens/>
        <w:spacing w:after="0" w:line="240" w:lineRule="auto"/>
        <w:rPr>
          <w:rFonts w:ascii="Times New Roman" w:hAnsi="Times New Roman"/>
          <w:b/>
          <w:color w:val="000000" w:themeColor="text1"/>
          <w:sz w:val="24"/>
          <w:szCs w:val="24"/>
          <w:lang w:eastAsia="ar-SA"/>
        </w:rPr>
      </w:pPr>
    </w:p>
    <w:p w:rsidR="00CE527D" w:rsidRPr="00E360E5" w:rsidRDefault="00CE527D" w:rsidP="00CE527D">
      <w:pPr>
        <w:pStyle w:val="Teksttreci4"/>
        <w:numPr>
          <w:ilvl w:val="0"/>
          <w:numId w:val="1"/>
        </w:numPr>
        <w:shd w:val="clear" w:color="auto" w:fill="auto"/>
        <w:spacing w:before="0" w:after="0" w:line="240" w:lineRule="auto"/>
        <w:rPr>
          <w:rFonts w:ascii="Times New Roman" w:hAnsi="Times New Roman" w:cs="Times New Roman"/>
          <w:color w:val="000000" w:themeColor="text1"/>
          <w:sz w:val="24"/>
          <w:szCs w:val="24"/>
        </w:rPr>
      </w:pPr>
      <w:r w:rsidRPr="00E360E5">
        <w:rPr>
          <w:rFonts w:ascii="Times New Roman" w:hAnsi="Times New Roman" w:cs="Times New Roman"/>
          <w:color w:val="000000" w:themeColor="text1"/>
          <w:sz w:val="24"/>
          <w:szCs w:val="24"/>
        </w:rPr>
        <w:t>Inne wymagane postanowienia oferty:</w:t>
      </w:r>
    </w:p>
    <w:p w:rsidR="00CE527D" w:rsidRPr="00E360E5"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 Oferta musi być złożona w języku polskim.</w:t>
      </w:r>
    </w:p>
    <w:p w:rsidR="00CE527D" w:rsidRPr="00E360E5"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 Oferta musi być złożona według załączonego do zapytania ofertowego wzoru formularza oferty - załącznik nr 1, wypełnionego czytelnie na komputerze (bez dodatkowych dopisków bądź zastrzeżeń).</w:t>
      </w:r>
    </w:p>
    <w:p w:rsidR="00CE527D" w:rsidRPr="00E360E5"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3. Oferta powinna zawierać informacje, którego zapytania ofertowego dotyczy (</w:t>
      </w:r>
      <w:r w:rsidRPr="00E360E5">
        <w:rPr>
          <w:rFonts w:ascii="Times New Roman" w:hAnsi="Times New Roman"/>
          <w:b/>
          <w:color w:val="000000" w:themeColor="text1"/>
          <w:sz w:val="24"/>
          <w:szCs w:val="24"/>
        </w:rPr>
        <w:t>CDO/</w:t>
      </w:r>
      <w:r w:rsidR="0078287A" w:rsidRPr="00E360E5">
        <w:rPr>
          <w:rFonts w:ascii="Times New Roman" w:hAnsi="Times New Roman"/>
          <w:b/>
          <w:color w:val="000000" w:themeColor="text1"/>
          <w:sz w:val="24"/>
          <w:szCs w:val="24"/>
        </w:rPr>
        <w:t>M</w:t>
      </w:r>
      <w:r w:rsidRPr="00E360E5">
        <w:rPr>
          <w:rFonts w:ascii="Times New Roman" w:hAnsi="Times New Roman"/>
          <w:b/>
          <w:color w:val="000000" w:themeColor="text1"/>
          <w:sz w:val="24"/>
          <w:szCs w:val="24"/>
        </w:rPr>
        <w:t>/</w:t>
      </w:r>
      <w:r w:rsidR="001B5E13" w:rsidRPr="00E360E5">
        <w:rPr>
          <w:rFonts w:ascii="Times New Roman" w:hAnsi="Times New Roman"/>
          <w:b/>
          <w:color w:val="000000" w:themeColor="text1"/>
          <w:sz w:val="24"/>
          <w:szCs w:val="24"/>
        </w:rPr>
        <w:t>1</w:t>
      </w:r>
      <w:r w:rsidR="00461B47" w:rsidRPr="00E360E5">
        <w:rPr>
          <w:rFonts w:ascii="Times New Roman" w:hAnsi="Times New Roman"/>
          <w:b/>
          <w:color w:val="000000" w:themeColor="text1"/>
          <w:sz w:val="24"/>
          <w:szCs w:val="24"/>
        </w:rPr>
        <w:t>1</w:t>
      </w:r>
      <w:r w:rsidRPr="00E360E5">
        <w:rPr>
          <w:rFonts w:ascii="Times New Roman" w:hAnsi="Times New Roman"/>
          <w:b/>
          <w:color w:val="000000" w:themeColor="text1"/>
          <w:sz w:val="24"/>
          <w:szCs w:val="24"/>
        </w:rPr>
        <w:t>/20</w:t>
      </w:r>
      <w:r w:rsidR="001B5E13" w:rsidRPr="00E360E5">
        <w:rPr>
          <w:rFonts w:ascii="Times New Roman" w:hAnsi="Times New Roman"/>
          <w:b/>
          <w:color w:val="000000" w:themeColor="text1"/>
          <w:sz w:val="24"/>
          <w:szCs w:val="24"/>
        </w:rPr>
        <w:t>21</w:t>
      </w:r>
      <w:r w:rsidRPr="00E360E5">
        <w:rPr>
          <w:rFonts w:ascii="Times New Roman" w:hAnsi="Times New Roman"/>
          <w:color w:val="000000" w:themeColor="text1"/>
          <w:sz w:val="24"/>
          <w:szCs w:val="24"/>
        </w:rPr>
        <w:t>).</w:t>
      </w:r>
    </w:p>
    <w:p w:rsidR="00CE527D" w:rsidRPr="00E360E5"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4. Oferta ma być ofertą, o której mowa w kodeksie cywilnym, w szczególności powinna:</w:t>
      </w:r>
    </w:p>
    <w:p w:rsidR="00CE527D" w:rsidRPr="00E360E5" w:rsidRDefault="00CE527D" w:rsidP="00CE527D">
      <w:pPr>
        <w:pStyle w:val="Teksttreci2"/>
        <w:shd w:val="clear" w:color="auto" w:fill="auto"/>
        <w:tabs>
          <w:tab w:val="left" w:pos="1369"/>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4.1. </w:t>
      </w:r>
      <w:proofErr w:type="gramStart"/>
      <w:r w:rsidRPr="00E360E5">
        <w:rPr>
          <w:rFonts w:ascii="Times New Roman" w:hAnsi="Times New Roman"/>
          <w:color w:val="000000" w:themeColor="text1"/>
          <w:sz w:val="24"/>
          <w:szCs w:val="24"/>
        </w:rPr>
        <w:t>być</w:t>
      </w:r>
      <w:proofErr w:type="gramEnd"/>
      <w:r w:rsidRPr="00E360E5">
        <w:rPr>
          <w:rFonts w:ascii="Times New Roman" w:hAnsi="Times New Roman"/>
          <w:color w:val="000000" w:themeColor="text1"/>
          <w:sz w:val="24"/>
          <w:szCs w:val="24"/>
        </w:rPr>
        <w:t xml:space="preserve"> podpisana przez osobę lub osoby uprawnione, zgodnie z zasadami reprezentacji właściwymi dla oferenta,</w:t>
      </w:r>
    </w:p>
    <w:p w:rsidR="00CE527D" w:rsidRPr="00E360E5" w:rsidRDefault="00CE527D" w:rsidP="00CE527D">
      <w:pPr>
        <w:pStyle w:val="Teksttreci2"/>
        <w:shd w:val="clear" w:color="auto" w:fill="auto"/>
        <w:tabs>
          <w:tab w:val="left" w:pos="1369"/>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4.2. </w:t>
      </w:r>
      <w:proofErr w:type="gramStart"/>
      <w:r w:rsidRPr="00E360E5">
        <w:rPr>
          <w:rFonts w:ascii="Times New Roman" w:hAnsi="Times New Roman"/>
          <w:color w:val="000000" w:themeColor="text1"/>
          <w:sz w:val="24"/>
          <w:szCs w:val="24"/>
        </w:rPr>
        <w:t>nie</w:t>
      </w:r>
      <w:proofErr w:type="gramEnd"/>
      <w:r w:rsidRPr="00E360E5">
        <w:rPr>
          <w:rFonts w:ascii="Times New Roman" w:hAnsi="Times New Roman"/>
          <w:color w:val="000000" w:themeColor="text1"/>
          <w:sz w:val="24"/>
          <w:szCs w:val="24"/>
        </w:rPr>
        <w:t xml:space="preserve"> może zawierać dopisków, które stanowią, iż nie jest ofertą w rozumieniu kodeksu cywilnego.</w:t>
      </w:r>
    </w:p>
    <w:p w:rsidR="00CE527D" w:rsidRPr="00E360E5"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5. Dopuszcza się możliwość składania jednej oferty przez dwa lub więcej podmiotów pod warunkiem, że taka oferta spełniać będzie następujące wymagania:</w:t>
      </w:r>
    </w:p>
    <w:p w:rsidR="00CE527D" w:rsidRPr="00E360E5"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        5.1.Wykonawcy występujący wspólnie muszą ustanowić pełnomocnika, jako przedstawiciela do reprezentowania ich w postępowaniu i zawarcia umowy </w:t>
      </w:r>
      <w:r w:rsidRPr="00E360E5">
        <w:rPr>
          <w:rFonts w:ascii="Times New Roman" w:hAnsi="Times New Roman"/>
          <w:color w:val="000000" w:themeColor="text1"/>
          <w:sz w:val="24"/>
          <w:szCs w:val="24"/>
        </w:rPr>
        <w:br/>
        <w:t>w sprawie zamówienia, a jego upoważnienie musi być udokumentowane pełnomocnictwem podpisanym przez umocowanych przedstawicieli wszystkich Wykonawców występujących wspólnie, przy czym pełnomocnictwo to może wynikać z załączonej do oferty stosownej umowy,</w:t>
      </w:r>
    </w:p>
    <w:p w:rsidR="00CE527D" w:rsidRPr="00E360E5"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        5.2.Wykonawcy wspólnie ubiegający się o udzielenie zamówienia powinni łącznie spełniać warunki udziału w postępowaniu oraz złożyć dokumenty potwierdzające spełnienie tych warunków,</w:t>
      </w:r>
    </w:p>
    <w:p w:rsidR="00CE527D" w:rsidRPr="00E360E5"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        5.3.Wszelka korespondencja z Wykonawcami wspólnie ubiegającymi się </w:t>
      </w:r>
      <w:r w:rsidRPr="00E360E5">
        <w:rPr>
          <w:rFonts w:ascii="Times New Roman" w:hAnsi="Times New Roman"/>
          <w:color w:val="000000" w:themeColor="text1"/>
          <w:sz w:val="24"/>
          <w:szCs w:val="24"/>
        </w:rPr>
        <w:br/>
        <w:t>o udzielenie zamówienia prowadzona będzie wyłącznie z pełnomocnikiem.</w:t>
      </w:r>
    </w:p>
    <w:p w:rsidR="00CE527D" w:rsidRPr="00E360E5" w:rsidRDefault="00CE527D" w:rsidP="00CE527D">
      <w:pPr>
        <w:suppressAutoHyphens/>
        <w:spacing w:after="0" w:line="240" w:lineRule="auto"/>
        <w:ind w:left="1080"/>
        <w:rPr>
          <w:rFonts w:ascii="Times New Roman" w:hAnsi="Times New Roman"/>
          <w:b/>
          <w:smallCaps/>
          <w:color w:val="000000" w:themeColor="text1"/>
          <w:sz w:val="24"/>
          <w:szCs w:val="24"/>
          <w:lang w:eastAsia="ar-SA"/>
        </w:rPr>
      </w:pPr>
    </w:p>
    <w:p w:rsidR="00CE527D" w:rsidRPr="00E360E5" w:rsidRDefault="00CE527D" w:rsidP="00CE527D">
      <w:pPr>
        <w:suppressAutoHyphens/>
        <w:spacing w:after="0" w:line="240" w:lineRule="auto"/>
        <w:ind w:left="1080"/>
        <w:rPr>
          <w:rFonts w:ascii="Times New Roman" w:hAnsi="Times New Roman"/>
          <w:b/>
          <w:smallCaps/>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Kryteria i sposób oceny ofert</w:t>
      </w:r>
    </w:p>
    <w:p w:rsidR="00CE527D" w:rsidRPr="00E360E5" w:rsidRDefault="00CE527D" w:rsidP="00CE527D">
      <w:pPr>
        <w:suppressAutoHyphens/>
        <w:spacing w:after="0" w:line="240" w:lineRule="auto"/>
        <w:ind w:left="1080"/>
        <w:rPr>
          <w:rFonts w:ascii="Times New Roman" w:hAnsi="Times New Roman"/>
          <w:b/>
          <w:smallCaps/>
          <w:color w:val="000000" w:themeColor="text1"/>
          <w:sz w:val="24"/>
          <w:szCs w:val="24"/>
          <w:lang w:eastAsia="ar-SA"/>
        </w:rPr>
      </w:pPr>
    </w:p>
    <w:p w:rsidR="00CE527D" w:rsidRPr="00E360E5" w:rsidRDefault="00CE527D" w:rsidP="00CE527D">
      <w:pPr>
        <w:numPr>
          <w:ilvl w:val="0"/>
          <w:numId w:val="8"/>
        </w:numPr>
        <w:suppressAutoHyphens/>
        <w:spacing w:after="0" w:line="240" w:lineRule="auto"/>
        <w:rPr>
          <w:rFonts w:ascii="Times New Roman" w:hAnsi="Times New Roman"/>
          <w:smallCaps/>
          <w:color w:val="000000" w:themeColor="text1"/>
          <w:sz w:val="24"/>
          <w:szCs w:val="24"/>
          <w:lang w:eastAsia="ar-SA"/>
        </w:rPr>
      </w:pPr>
      <w:r w:rsidRPr="00E360E5">
        <w:rPr>
          <w:rFonts w:ascii="Times New Roman" w:hAnsi="Times New Roman"/>
          <w:color w:val="000000" w:themeColor="text1"/>
          <w:sz w:val="24"/>
          <w:szCs w:val="24"/>
          <w:lang w:eastAsia="ar-SA"/>
        </w:rPr>
        <w:lastRenderedPageBreak/>
        <w:t>Wybór najkorzystniejszej oferty nastąpi w oparciu na następujące kryteria:</w:t>
      </w:r>
    </w:p>
    <w:p w:rsidR="00CE527D" w:rsidRPr="00E360E5" w:rsidRDefault="00CE527D" w:rsidP="00CE527D">
      <w:pPr>
        <w:pStyle w:val="Akapitzlist"/>
        <w:numPr>
          <w:ilvl w:val="0"/>
          <w:numId w:val="9"/>
        </w:numPr>
        <w:suppressAutoHyphens/>
        <w:spacing w:after="0" w:line="240" w:lineRule="auto"/>
        <w:contextualSpacing w:val="0"/>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CENA - 60%</w:t>
      </w:r>
    </w:p>
    <w:p w:rsidR="00CE527D" w:rsidRPr="00E360E5" w:rsidRDefault="00CE527D" w:rsidP="00CE527D">
      <w:pPr>
        <w:pStyle w:val="Akapitzlist"/>
        <w:numPr>
          <w:ilvl w:val="0"/>
          <w:numId w:val="9"/>
        </w:numPr>
        <w:suppressAutoHyphens/>
        <w:spacing w:after="0" w:line="240" w:lineRule="auto"/>
        <w:contextualSpacing w:val="0"/>
        <w:jc w:val="both"/>
        <w:rPr>
          <w:rFonts w:ascii="Times New Roman" w:hAnsi="Times New Roman"/>
          <w:color w:val="000000" w:themeColor="text1"/>
          <w:sz w:val="28"/>
          <w:szCs w:val="28"/>
          <w:lang w:eastAsia="ar-SA"/>
        </w:rPr>
      </w:pPr>
      <w:r w:rsidRPr="00E360E5">
        <w:rPr>
          <w:rFonts w:ascii="Times New Roman" w:hAnsi="Times New Roman"/>
          <w:color w:val="000000" w:themeColor="text1"/>
          <w:sz w:val="24"/>
          <w:szCs w:val="24"/>
          <w:lang w:eastAsia="ar-SA"/>
        </w:rPr>
        <w:t xml:space="preserve">DOŚWIADCZENIE W PROWADZENIU ZAJĘĆ /WARSZTATÓW </w:t>
      </w:r>
      <w:r w:rsidRPr="00E360E5">
        <w:rPr>
          <w:rFonts w:ascii="Times New Roman" w:hAnsi="Times New Roman"/>
          <w:color w:val="000000" w:themeColor="text1"/>
          <w:sz w:val="28"/>
          <w:szCs w:val="28"/>
          <w:lang w:eastAsia="ar-SA"/>
        </w:rPr>
        <w:t>- 40%</w:t>
      </w:r>
    </w:p>
    <w:p w:rsidR="00CE527D" w:rsidRPr="00E360E5" w:rsidRDefault="00CE527D" w:rsidP="00CE527D">
      <w:pPr>
        <w:numPr>
          <w:ilvl w:val="0"/>
          <w:numId w:val="8"/>
        </w:numPr>
        <w:suppressAutoHyphens/>
        <w:spacing w:after="0" w:line="240" w:lineRule="auto"/>
        <w:rPr>
          <w:rFonts w:ascii="Times New Roman" w:hAnsi="Times New Roman"/>
          <w:smallCaps/>
          <w:color w:val="000000" w:themeColor="text1"/>
          <w:sz w:val="24"/>
          <w:szCs w:val="24"/>
          <w:lang w:eastAsia="ar-SA"/>
        </w:rPr>
      </w:pPr>
      <w:r w:rsidRPr="00E360E5">
        <w:rPr>
          <w:rFonts w:ascii="Times New Roman" w:hAnsi="Times New Roman"/>
          <w:color w:val="000000" w:themeColor="text1"/>
          <w:sz w:val="24"/>
          <w:szCs w:val="24"/>
          <w:lang w:eastAsia="ar-SA"/>
        </w:rPr>
        <w:t>Za najkorzystniejszą zostanie uznana oferta, która otrzyma największą liczbę punktów (100%=100 pkt.) wyliczonych na podstawie ustalonej wagi punktowej</w:t>
      </w:r>
    </w:p>
    <w:p w:rsidR="00CE527D" w:rsidRPr="00E360E5" w:rsidRDefault="00CE527D" w:rsidP="00CE527D">
      <w:pPr>
        <w:suppressAutoHyphens/>
        <w:spacing w:after="0" w:line="240" w:lineRule="auto"/>
        <w:jc w:val="both"/>
        <w:rPr>
          <w:rFonts w:ascii="Times New Roman" w:hAnsi="Times New Roman"/>
          <w:color w:val="000000" w:themeColor="text1"/>
          <w:sz w:val="24"/>
          <w:szCs w:val="24"/>
          <w:lang w:eastAsia="ar-SA"/>
        </w:rPr>
      </w:pPr>
    </w:p>
    <w:tbl>
      <w:tblPr>
        <w:tblW w:w="915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0"/>
        <w:gridCol w:w="5191"/>
        <w:gridCol w:w="3049"/>
      </w:tblGrid>
      <w:tr w:rsidR="00CC5582" w:rsidRPr="00E360E5" w:rsidTr="001F24F9">
        <w:tc>
          <w:tcPr>
            <w:tcW w:w="910" w:type="dxa"/>
          </w:tcPr>
          <w:p w:rsidR="00CE527D" w:rsidRPr="00E360E5" w:rsidRDefault="00CE527D" w:rsidP="001F24F9">
            <w:pPr>
              <w:suppressAutoHyphens/>
              <w:spacing w:after="0" w:line="240" w:lineRule="auto"/>
              <w:jc w:val="center"/>
              <w:rPr>
                <w:rFonts w:ascii="Times New Roman" w:hAnsi="Times New Roman"/>
                <w:b/>
                <w:bCs/>
                <w:color w:val="000000" w:themeColor="text1"/>
                <w:sz w:val="24"/>
                <w:szCs w:val="24"/>
              </w:rPr>
            </w:pPr>
            <w:r w:rsidRPr="00E360E5">
              <w:rPr>
                <w:rFonts w:ascii="Times New Roman" w:hAnsi="Times New Roman"/>
                <w:b/>
                <w:bCs/>
                <w:color w:val="000000" w:themeColor="text1"/>
                <w:sz w:val="24"/>
                <w:szCs w:val="24"/>
                <w:lang w:eastAsia="ar-SA"/>
              </w:rPr>
              <w:t>Lp.</w:t>
            </w:r>
          </w:p>
        </w:tc>
        <w:tc>
          <w:tcPr>
            <w:tcW w:w="5191" w:type="dxa"/>
          </w:tcPr>
          <w:p w:rsidR="00CE527D" w:rsidRPr="00E360E5" w:rsidRDefault="00CE527D" w:rsidP="001F24F9">
            <w:pPr>
              <w:suppressAutoHyphens/>
              <w:spacing w:after="0" w:line="240" w:lineRule="auto"/>
              <w:jc w:val="center"/>
              <w:rPr>
                <w:rFonts w:ascii="Times New Roman" w:hAnsi="Times New Roman"/>
                <w:b/>
                <w:bCs/>
                <w:color w:val="000000" w:themeColor="text1"/>
                <w:sz w:val="24"/>
                <w:szCs w:val="24"/>
              </w:rPr>
            </w:pPr>
            <w:r w:rsidRPr="00E360E5">
              <w:rPr>
                <w:rFonts w:ascii="Times New Roman" w:hAnsi="Times New Roman"/>
                <w:b/>
                <w:bCs/>
                <w:color w:val="000000" w:themeColor="text1"/>
                <w:sz w:val="24"/>
                <w:szCs w:val="24"/>
                <w:lang w:eastAsia="ar-SA"/>
              </w:rPr>
              <w:t>Nazwa kryterium</w:t>
            </w:r>
          </w:p>
        </w:tc>
        <w:tc>
          <w:tcPr>
            <w:tcW w:w="3049" w:type="dxa"/>
          </w:tcPr>
          <w:p w:rsidR="00CE527D" w:rsidRPr="00E360E5" w:rsidRDefault="00CE527D" w:rsidP="001F24F9">
            <w:pPr>
              <w:suppressAutoHyphens/>
              <w:spacing w:after="0" w:line="240" w:lineRule="auto"/>
              <w:jc w:val="center"/>
              <w:rPr>
                <w:rFonts w:ascii="Times New Roman" w:hAnsi="Times New Roman"/>
                <w:b/>
                <w:bCs/>
                <w:color w:val="000000" w:themeColor="text1"/>
                <w:sz w:val="24"/>
                <w:szCs w:val="24"/>
              </w:rPr>
            </w:pPr>
            <w:r w:rsidRPr="00E360E5">
              <w:rPr>
                <w:rFonts w:ascii="Times New Roman" w:hAnsi="Times New Roman"/>
                <w:b/>
                <w:bCs/>
                <w:color w:val="000000" w:themeColor="text1"/>
                <w:sz w:val="24"/>
                <w:szCs w:val="24"/>
                <w:lang w:eastAsia="ar-SA"/>
              </w:rPr>
              <w:t>Waga</w:t>
            </w:r>
          </w:p>
        </w:tc>
      </w:tr>
      <w:tr w:rsidR="00CC5582" w:rsidRPr="00E360E5" w:rsidTr="001F24F9">
        <w:tc>
          <w:tcPr>
            <w:tcW w:w="910" w:type="dxa"/>
          </w:tcPr>
          <w:p w:rsidR="00CE527D" w:rsidRPr="00E360E5" w:rsidRDefault="00CE527D" w:rsidP="001F24F9">
            <w:pPr>
              <w:suppressAutoHyphens/>
              <w:spacing w:after="0" w:line="240" w:lineRule="auto"/>
              <w:rPr>
                <w:rFonts w:ascii="Times New Roman" w:hAnsi="Times New Roman"/>
                <w:color w:val="000000" w:themeColor="text1"/>
                <w:sz w:val="24"/>
                <w:szCs w:val="24"/>
              </w:rPr>
            </w:pPr>
            <w:r w:rsidRPr="00E360E5">
              <w:rPr>
                <w:rFonts w:ascii="Times New Roman" w:hAnsi="Times New Roman"/>
                <w:color w:val="000000" w:themeColor="text1"/>
                <w:sz w:val="24"/>
                <w:szCs w:val="24"/>
                <w:lang w:eastAsia="ar-SA"/>
              </w:rPr>
              <w:t xml:space="preserve">    1.</w:t>
            </w:r>
          </w:p>
        </w:tc>
        <w:tc>
          <w:tcPr>
            <w:tcW w:w="5191" w:type="dxa"/>
          </w:tcPr>
          <w:p w:rsidR="00CE527D" w:rsidRPr="00E360E5" w:rsidRDefault="00CE527D" w:rsidP="001F24F9">
            <w:pPr>
              <w:suppressAutoHyphens/>
              <w:spacing w:after="0" w:line="240" w:lineRule="auto"/>
              <w:jc w:val="both"/>
              <w:rPr>
                <w:rFonts w:ascii="Times New Roman" w:hAnsi="Times New Roman"/>
                <w:color w:val="000000" w:themeColor="text1"/>
                <w:sz w:val="24"/>
                <w:szCs w:val="24"/>
              </w:rPr>
            </w:pPr>
            <w:r w:rsidRPr="00E360E5">
              <w:rPr>
                <w:rFonts w:ascii="Times New Roman" w:hAnsi="Times New Roman"/>
                <w:color w:val="000000" w:themeColor="text1"/>
                <w:sz w:val="24"/>
                <w:szCs w:val="24"/>
                <w:lang w:eastAsia="ar-SA"/>
              </w:rPr>
              <w:t xml:space="preserve">Cena brutto </w:t>
            </w:r>
          </w:p>
        </w:tc>
        <w:tc>
          <w:tcPr>
            <w:tcW w:w="3049" w:type="dxa"/>
          </w:tcPr>
          <w:p w:rsidR="00CE527D" w:rsidRPr="00E360E5" w:rsidRDefault="00CE527D" w:rsidP="001F24F9">
            <w:pPr>
              <w:suppressAutoHyphens/>
              <w:spacing w:after="0" w:line="240" w:lineRule="auto"/>
              <w:jc w:val="center"/>
              <w:rPr>
                <w:rFonts w:ascii="Times New Roman" w:hAnsi="Times New Roman"/>
                <w:color w:val="000000" w:themeColor="text1"/>
                <w:sz w:val="24"/>
                <w:szCs w:val="24"/>
              </w:rPr>
            </w:pPr>
            <w:r w:rsidRPr="00E360E5">
              <w:rPr>
                <w:rFonts w:ascii="Times New Roman" w:hAnsi="Times New Roman"/>
                <w:color w:val="000000" w:themeColor="text1"/>
                <w:sz w:val="24"/>
                <w:szCs w:val="24"/>
                <w:lang w:eastAsia="ar-SA"/>
              </w:rPr>
              <w:t>60% = 60 pkt.</w:t>
            </w:r>
          </w:p>
        </w:tc>
      </w:tr>
      <w:tr w:rsidR="00CE527D" w:rsidRPr="00E360E5" w:rsidTr="001F24F9">
        <w:tc>
          <w:tcPr>
            <w:tcW w:w="910" w:type="dxa"/>
          </w:tcPr>
          <w:p w:rsidR="00CE527D" w:rsidRPr="00E360E5" w:rsidRDefault="00CE527D" w:rsidP="001F24F9">
            <w:pPr>
              <w:suppressAutoHyphens/>
              <w:spacing w:after="0" w:line="240" w:lineRule="auto"/>
              <w:rPr>
                <w:rFonts w:ascii="Times New Roman" w:hAnsi="Times New Roman"/>
                <w:color w:val="000000" w:themeColor="text1"/>
                <w:sz w:val="24"/>
                <w:szCs w:val="24"/>
              </w:rPr>
            </w:pPr>
            <w:r w:rsidRPr="00E360E5">
              <w:rPr>
                <w:rFonts w:ascii="Times New Roman" w:hAnsi="Times New Roman"/>
                <w:color w:val="000000" w:themeColor="text1"/>
                <w:sz w:val="24"/>
                <w:szCs w:val="24"/>
                <w:lang w:eastAsia="ar-SA"/>
              </w:rPr>
              <w:t xml:space="preserve">    2.</w:t>
            </w:r>
          </w:p>
        </w:tc>
        <w:tc>
          <w:tcPr>
            <w:tcW w:w="5191" w:type="dxa"/>
          </w:tcPr>
          <w:p w:rsidR="00CE527D" w:rsidRPr="00E360E5" w:rsidRDefault="00CE527D" w:rsidP="001F24F9">
            <w:p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Doświadczenie </w:t>
            </w:r>
            <w:r w:rsidR="00F81BD1" w:rsidRPr="00E360E5">
              <w:rPr>
                <w:rFonts w:ascii="Times New Roman" w:hAnsi="Times New Roman"/>
                <w:color w:val="000000" w:themeColor="text1"/>
                <w:sz w:val="24"/>
                <w:szCs w:val="24"/>
                <w:lang w:eastAsia="ar-SA"/>
              </w:rPr>
              <w:t xml:space="preserve">trenera </w:t>
            </w:r>
            <w:r w:rsidRPr="00E360E5">
              <w:rPr>
                <w:rFonts w:ascii="Times New Roman" w:hAnsi="Times New Roman"/>
                <w:color w:val="000000" w:themeColor="text1"/>
                <w:sz w:val="24"/>
                <w:szCs w:val="24"/>
                <w:lang w:eastAsia="ar-SA"/>
              </w:rPr>
              <w:t xml:space="preserve">w prowadzeniu spotkań /warsztatów </w:t>
            </w:r>
          </w:p>
        </w:tc>
        <w:tc>
          <w:tcPr>
            <w:tcW w:w="3049" w:type="dxa"/>
          </w:tcPr>
          <w:p w:rsidR="00CE527D" w:rsidRPr="00E360E5" w:rsidRDefault="00CE527D" w:rsidP="001F24F9">
            <w:pPr>
              <w:suppressAutoHyphens/>
              <w:spacing w:after="0" w:line="240" w:lineRule="auto"/>
              <w:jc w:val="center"/>
              <w:rPr>
                <w:rFonts w:ascii="Times New Roman" w:hAnsi="Times New Roman"/>
                <w:color w:val="000000" w:themeColor="text1"/>
                <w:sz w:val="24"/>
                <w:szCs w:val="24"/>
              </w:rPr>
            </w:pPr>
            <w:r w:rsidRPr="00E360E5">
              <w:rPr>
                <w:rFonts w:ascii="Times New Roman" w:hAnsi="Times New Roman"/>
                <w:color w:val="000000" w:themeColor="text1"/>
                <w:sz w:val="24"/>
                <w:szCs w:val="24"/>
              </w:rPr>
              <w:t>40% = 40 pkt.</w:t>
            </w:r>
          </w:p>
        </w:tc>
      </w:tr>
    </w:tbl>
    <w:p w:rsidR="00CE527D" w:rsidRPr="00E360E5" w:rsidRDefault="00CE527D" w:rsidP="00CE527D">
      <w:pPr>
        <w:spacing w:after="0" w:line="240" w:lineRule="auto"/>
        <w:rPr>
          <w:rFonts w:ascii="Times New Roman" w:hAnsi="Times New Roman"/>
          <w:color w:val="000000" w:themeColor="text1"/>
          <w:sz w:val="24"/>
          <w:szCs w:val="24"/>
          <w:u w:val="single"/>
          <w:lang w:eastAsia="ar-SA"/>
        </w:rPr>
      </w:pPr>
    </w:p>
    <w:p w:rsidR="00CE527D" w:rsidRPr="00E360E5" w:rsidRDefault="00CE527D" w:rsidP="00CE527D">
      <w:pPr>
        <w:pStyle w:val="Akapitzlist"/>
        <w:numPr>
          <w:ilvl w:val="0"/>
          <w:numId w:val="8"/>
        </w:numPr>
        <w:spacing w:after="0" w:line="240" w:lineRule="auto"/>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Liczba punktów przyznana każdej z ocenianych ofert obliczona zostanie wg poniższego wzoru</w:t>
      </w:r>
      <w:proofErr w:type="gramStart"/>
      <w:r w:rsidRPr="00E360E5">
        <w:rPr>
          <w:rFonts w:ascii="Times New Roman" w:hAnsi="Times New Roman"/>
          <w:color w:val="000000" w:themeColor="text1"/>
          <w:sz w:val="24"/>
          <w:szCs w:val="24"/>
          <w:lang w:eastAsia="ar-SA"/>
        </w:rPr>
        <w:t>:</w:t>
      </w:r>
      <w:r w:rsidRPr="00E360E5">
        <w:rPr>
          <w:rFonts w:ascii="Times New Roman" w:hAnsi="Times New Roman"/>
          <w:color w:val="000000" w:themeColor="text1"/>
          <w:sz w:val="24"/>
          <w:szCs w:val="24"/>
          <w:lang w:eastAsia="ar-SA"/>
        </w:rPr>
        <w:br/>
      </w:r>
      <w:r w:rsidRPr="00E360E5">
        <w:rPr>
          <w:rFonts w:ascii="Times New Roman" w:hAnsi="Times New Roman"/>
          <w:color w:val="000000" w:themeColor="text1"/>
          <w:sz w:val="24"/>
          <w:szCs w:val="24"/>
          <w:lang w:eastAsia="ar-SA"/>
        </w:rPr>
        <w:br/>
        <w:t>LP</w:t>
      </w:r>
      <w:proofErr w:type="gramEnd"/>
      <w:r w:rsidRPr="00E360E5">
        <w:rPr>
          <w:rFonts w:ascii="Times New Roman" w:hAnsi="Times New Roman"/>
          <w:color w:val="000000" w:themeColor="text1"/>
          <w:sz w:val="24"/>
          <w:szCs w:val="24"/>
          <w:lang w:eastAsia="ar-SA"/>
        </w:rPr>
        <w:t xml:space="preserve"> = C + D </w:t>
      </w:r>
    </w:p>
    <w:p w:rsidR="00CE527D" w:rsidRPr="00E360E5" w:rsidRDefault="00CE527D" w:rsidP="00CE527D">
      <w:pPr>
        <w:spacing w:after="0" w:line="240" w:lineRule="auto"/>
        <w:ind w:left="360"/>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gdzie</w:t>
      </w:r>
      <w:proofErr w:type="gramStart"/>
      <w:r w:rsidRPr="00E360E5">
        <w:rPr>
          <w:rFonts w:ascii="Times New Roman" w:hAnsi="Times New Roman"/>
          <w:color w:val="000000" w:themeColor="text1"/>
          <w:sz w:val="24"/>
          <w:szCs w:val="24"/>
          <w:lang w:eastAsia="ar-SA"/>
        </w:rPr>
        <w:t>:</w:t>
      </w:r>
      <w:r w:rsidRPr="00E360E5">
        <w:rPr>
          <w:rFonts w:ascii="Times New Roman" w:hAnsi="Times New Roman"/>
          <w:color w:val="000000" w:themeColor="text1"/>
          <w:sz w:val="24"/>
          <w:szCs w:val="24"/>
          <w:lang w:eastAsia="ar-SA"/>
        </w:rPr>
        <w:br/>
        <w:t>LP</w:t>
      </w:r>
      <w:proofErr w:type="gramEnd"/>
      <w:r w:rsidRPr="00E360E5">
        <w:rPr>
          <w:rFonts w:ascii="Times New Roman" w:hAnsi="Times New Roman"/>
          <w:color w:val="000000" w:themeColor="text1"/>
          <w:sz w:val="24"/>
          <w:szCs w:val="24"/>
          <w:lang w:eastAsia="ar-SA"/>
        </w:rPr>
        <w:t xml:space="preserve"> – łączna liczba punktów przyznanych Ofercie, </w:t>
      </w:r>
      <w:r w:rsidRPr="00E360E5">
        <w:rPr>
          <w:rFonts w:ascii="Times New Roman" w:hAnsi="Times New Roman"/>
          <w:color w:val="000000" w:themeColor="text1"/>
          <w:sz w:val="24"/>
          <w:szCs w:val="24"/>
          <w:lang w:eastAsia="ar-SA"/>
        </w:rPr>
        <w:br/>
        <w:t xml:space="preserve">C – liczba punktów przyznanych Ofercie w oparciu o kryterium – cena </w:t>
      </w:r>
      <w:r w:rsidRPr="00E360E5">
        <w:rPr>
          <w:rFonts w:ascii="Times New Roman" w:hAnsi="Times New Roman"/>
          <w:color w:val="000000" w:themeColor="text1"/>
          <w:sz w:val="24"/>
          <w:szCs w:val="24"/>
          <w:lang w:eastAsia="ar-SA"/>
        </w:rPr>
        <w:br/>
        <w:t xml:space="preserve">D – liczba punktów przyznanych Ofercie w oparciu o kryterium – doświadczenie </w:t>
      </w:r>
    </w:p>
    <w:p w:rsidR="00CE527D" w:rsidRPr="00E360E5" w:rsidRDefault="00CE527D" w:rsidP="00CE527D">
      <w:pPr>
        <w:pStyle w:val="Akapitzlist"/>
        <w:numPr>
          <w:ilvl w:val="0"/>
          <w:numId w:val="8"/>
        </w:numPr>
        <w:spacing w:after="0" w:line="240" w:lineRule="auto"/>
        <w:rPr>
          <w:rFonts w:ascii="Times New Roman" w:hAnsi="Times New Roman"/>
          <w:color w:val="000000" w:themeColor="text1"/>
          <w:sz w:val="24"/>
          <w:szCs w:val="24"/>
          <w:vertAlign w:val="superscript"/>
          <w:lang w:eastAsia="ar-SA"/>
        </w:rPr>
      </w:pPr>
      <w:r w:rsidRPr="00E360E5">
        <w:rPr>
          <w:rFonts w:ascii="Times New Roman" w:hAnsi="Times New Roman"/>
          <w:color w:val="000000" w:themeColor="text1"/>
          <w:sz w:val="24"/>
          <w:szCs w:val="24"/>
          <w:lang w:eastAsia="ar-SA"/>
        </w:rPr>
        <w:t xml:space="preserve">Punkty za kryterium „Cena” zostaną obliczone według wzoru: </w:t>
      </w:r>
    </w:p>
    <w:p w:rsidR="00CE527D" w:rsidRPr="00E360E5" w:rsidRDefault="00CE527D" w:rsidP="00CE527D">
      <w:pPr>
        <w:pStyle w:val="Akapitzlist"/>
        <w:spacing w:after="0" w:line="240" w:lineRule="auto"/>
        <w:ind w:left="1080"/>
        <w:rPr>
          <w:rFonts w:ascii="Times New Roman" w:hAnsi="Times New Roman"/>
          <w:color w:val="000000" w:themeColor="text1"/>
          <w:sz w:val="24"/>
          <w:szCs w:val="24"/>
          <w:vertAlign w:val="superscript"/>
          <w:lang w:eastAsia="ar-SA"/>
        </w:rPr>
      </w:pPr>
      <w:r w:rsidRPr="00E360E5">
        <w:rPr>
          <w:rFonts w:ascii="Times New Roman" w:hAnsi="Times New Roman"/>
          <w:b/>
          <w:bCs/>
          <w:color w:val="000000" w:themeColor="text1"/>
          <w:sz w:val="24"/>
          <w:szCs w:val="24"/>
          <w:lang w:eastAsia="ar-SA"/>
        </w:rPr>
        <w:br/>
      </w:r>
      <w:proofErr w:type="gramStart"/>
      <w:r w:rsidRPr="00E360E5">
        <w:rPr>
          <w:rFonts w:ascii="Times New Roman" w:hAnsi="Times New Roman"/>
          <w:b/>
          <w:bCs/>
          <w:color w:val="000000" w:themeColor="text1"/>
          <w:sz w:val="24"/>
          <w:szCs w:val="24"/>
          <w:vertAlign w:val="superscript"/>
          <w:lang w:eastAsia="ar-SA"/>
        </w:rPr>
        <w:t>cena</w:t>
      </w:r>
      <w:proofErr w:type="gramEnd"/>
      <w:r w:rsidRPr="00E360E5">
        <w:rPr>
          <w:rFonts w:ascii="Times New Roman" w:hAnsi="Times New Roman"/>
          <w:b/>
          <w:bCs/>
          <w:color w:val="000000" w:themeColor="text1"/>
          <w:sz w:val="24"/>
          <w:szCs w:val="24"/>
          <w:vertAlign w:val="superscript"/>
          <w:lang w:eastAsia="ar-SA"/>
        </w:rPr>
        <w:t xml:space="preserve"> brutto oferty najtańszej</w:t>
      </w:r>
    </w:p>
    <w:p w:rsidR="00CE527D" w:rsidRPr="00E360E5" w:rsidRDefault="00CE527D" w:rsidP="00CE527D">
      <w:pPr>
        <w:pStyle w:val="Akapitzlist"/>
        <w:spacing w:after="0" w:line="240" w:lineRule="auto"/>
        <w:ind w:left="1080"/>
        <w:rPr>
          <w:rFonts w:ascii="Times New Roman" w:hAnsi="Times New Roman"/>
          <w:b/>
          <w:bCs/>
          <w:color w:val="000000" w:themeColor="text1"/>
          <w:sz w:val="20"/>
          <w:szCs w:val="20"/>
          <w:lang w:eastAsia="ar-SA"/>
        </w:rPr>
      </w:pPr>
      <w:r w:rsidRPr="00E360E5">
        <w:rPr>
          <w:rFonts w:ascii="Times New Roman" w:hAnsi="Times New Roman"/>
          <w:b/>
          <w:bCs/>
          <w:color w:val="000000" w:themeColor="text1"/>
          <w:sz w:val="24"/>
          <w:szCs w:val="24"/>
          <w:lang w:eastAsia="ar-SA"/>
        </w:rPr>
        <w:t xml:space="preserve">------------------------------------------x 60 pkt. = </w:t>
      </w:r>
      <w:r w:rsidRPr="00E360E5">
        <w:rPr>
          <w:rFonts w:ascii="Times New Roman" w:hAnsi="Times New Roman"/>
          <w:b/>
          <w:bCs/>
          <w:color w:val="000000" w:themeColor="text1"/>
          <w:sz w:val="20"/>
          <w:szCs w:val="20"/>
          <w:lang w:eastAsia="ar-SA"/>
        </w:rPr>
        <w:t>liczba punktów w danym kryterium</w:t>
      </w:r>
    </w:p>
    <w:p w:rsidR="00CE527D" w:rsidRPr="00E360E5" w:rsidRDefault="00CE527D" w:rsidP="00CE527D">
      <w:pPr>
        <w:pStyle w:val="Akapitzlist"/>
        <w:spacing w:after="0" w:line="240" w:lineRule="auto"/>
        <w:ind w:left="1080"/>
        <w:rPr>
          <w:rFonts w:ascii="Times New Roman" w:hAnsi="Times New Roman"/>
          <w:b/>
          <w:bCs/>
          <w:color w:val="000000" w:themeColor="text1"/>
          <w:sz w:val="24"/>
          <w:szCs w:val="24"/>
          <w:vertAlign w:val="subscript"/>
          <w:lang w:eastAsia="ar-SA"/>
        </w:rPr>
      </w:pPr>
      <w:proofErr w:type="gramStart"/>
      <w:r w:rsidRPr="00E360E5">
        <w:rPr>
          <w:rFonts w:ascii="Times New Roman" w:hAnsi="Times New Roman"/>
          <w:b/>
          <w:bCs/>
          <w:color w:val="000000" w:themeColor="text1"/>
          <w:sz w:val="24"/>
          <w:szCs w:val="24"/>
          <w:vertAlign w:val="subscript"/>
          <w:lang w:eastAsia="ar-SA"/>
        </w:rPr>
        <w:t>cena</w:t>
      </w:r>
      <w:proofErr w:type="gramEnd"/>
      <w:r w:rsidRPr="00E360E5">
        <w:rPr>
          <w:rFonts w:ascii="Times New Roman" w:hAnsi="Times New Roman"/>
          <w:b/>
          <w:bCs/>
          <w:color w:val="000000" w:themeColor="text1"/>
          <w:sz w:val="24"/>
          <w:szCs w:val="24"/>
          <w:vertAlign w:val="subscript"/>
          <w:lang w:eastAsia="ar-SA"/>
        </w:rPr>
        <w:t xml:space="preserve"> brutto oferty badanej </w:t>
      </w:r>
    </w:p>
    <w:p w:rsidR="00CE527D" w:rsidRPr="00E360E5" w:rsidRDefault="00CE527D" w:rsidP="00CE527D">
      <w:pPr>
        <w:pStyle w:val="Akapitzlist"/>
        <w:spacing w:after="0" w:line="240" w:lineRule="auto"/>
        <w:ind w:left="1080"/>
        <w:rPr>
          <w:rFonts w:ascii="Times New Roman" w:hAnsi="Times New Roman"/>
          <w:b/>
          <w:bCs/>
          <w:color w:val="000000" w:themeColor="text1"/>
          <w:sz w:val="20"/>
          <w:szCs w:val="20"/>
          <w:lang w:eastAsia="ar-SA"/>
        </w:rPr>
      </w:pPr>
    </w:p>
    <w:p w:rsidR="00CE527D" w:rsidRPr="00E360E5" w:rsidRDefault="00CE527D" w:rsidP="00CE527D">
      <w:pPr>
        <w:pStyle w:val="Akapitzlist"/>
        <w:numPr>
          <w:ilvl w:val="0"/>
          <w:numId w:val="8"/>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Punkty za kryterium „Doświadczenie” zostaną przyznane na podstawie wykazu, którego wzór stanowi załącznik nr 2 do zapytania ofertowego i załączonych do oferty referencji potwierdzających należyte wykonanie tych usług. Za doświadczenie zostaną przyznane punkty wg poniższego schematu:</w:t>
      </w:r>
    </w:p>
    <w:p w:rsidR="00CE527D" w:rsidRPr="00E360E5" w:rsidRDefault="00CE527D" w:rsidP="00CE527D">
      <w:pPr>
        <w:pStyle w:val="Akapitzlist"/>
        <w:spacing w:after="0" w:line="240" w:lineRule="auto"/>
        <w:ind w:left="1080"/>
        <w:jc w:val="both"/>
        <w:rPr>
          <w:rFonts w:ascii="Times New Roman" w:hAnsi="Times New Roman"/>
          <w:color w:val="000000" w:themeColor="text1"/>
          <w:sz w:val="24"/>
          <w:szCs w:val="24"/>
          <w:lang w:eastAsia="ar-SA"/>
        </w:rPr>
      </w:pPr>
      <w:r w:rsidRPr="00E360E5">
        <w:rPr>
          <w:rFonts w:ascii="Times New Roman" w:hAnsi="Times New Roman"/>
          <w:color w:val="000000" w:themeColor="text1"/>
        </w:rPr>
        <w:t xml:space="preserve">Doświadczenie w realizacji zajęć/warsztatów (maksymalnie możliwych do uzyskania 40,00 pkt): </w:t>
      </w:r>
    </w:p>
    <w:p w:rsidR="00CE527D" w:rsidRPr="00E360E5" w:rsidRDefault="00CE527D" w:rsidP="00CE527D">
      <w:pPr>
        <w:pStyle w:val="Akapitzlist"/>
        <w:spacing w:after="0" w:line="240" w:lineRule="auto"/>
        <w:ind w:left="1080"/>
        <w:jc w:val="both"/>
        <w:rPr>
          <w:rFonts w:ascii="Times New Roman" w:hAnsi="Times New Roman"/>
          <w:color w:val="000000" w:themeColor="text1"/>
          <w:sz w:val="24"/>
          <w:szCs w:val="24"/>
          <w:lang w:eastAsia="ar-SA"/>
        </w:rPr>
      </w:pPr>
      <w:r w:rsidRPr="00E360E5">
        <w:rPr>
          <w:rFonts w:ascii="Times New Roman" w:hAnsi="Times New Roman"/>
          <w:b/>
          <w:color w:val="000000" w:themeColor="text1"/>
          <w:sz w:val="24"/>
          <w:szCs w:val="24"/>
          <w:lang w:eastAsia="ar-SA"/>
        </w:rPr>
        <w:t>Dla zadania częściowego nr 1:</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Osoba prowadząca spotkania przeprowadziła w okresie ostatnich </w:t>
      </w:r>
      <w:r w:rsidR="000B338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w:t>
      </w:r>
      <w:r w:rsidR="003E5E6F" w:rsidRPr="00E360E5">
        <w:rPr>
          <w:rFonts w:ascii="Times New Roman" w:hAnsi="Times New Roman"/>
          <w:color w:val="000000" w:themeColor="text1"/>
          <w:sz w:val="24"/>
          <w:szCs w:val="24"/>
        </w:rPr>
        <w:t>, zajęcia plastyczne w wymiarze:</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100 h- 0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101-200 h – 20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Powyżej 200 h – 40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rPr>
        <w:t>Dla zadania częściowego nr 2:</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Osoba prowadząca spotkania przeprowadziła w okresie ostatnich </w:t>
      </w:r>
      <w:r w:rsidR="000B338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ruchowe w wymiarze </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100 h- 0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101-200 h – 20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Powyżej 200 h – 40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rPr>
        <w:t>Dla zadania częściowego nr 3:</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Osoba prowadząca spotkania przeprowadziła w okresie ostatnich </w:t>
      </w:r>
      <w:r w:rsidR="000B338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muzyczne w wymiarze </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100 h- 0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101-200 h – 20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Powyżej 200 h – 40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rPr>
        <w:t>Dla zadania częściowego nr 4:</w:t>
      </w:r>
    </w:p>
    <w:p w:rsidR="00CE527D" w:rsidRPr="00E360E5" w:rsidRDefault="00CE527D" w:rsidP="00CE527D">
      <w:pPr>
        <w:pStyle w:val="Teksttreci2"/>
        <w:shd w:val="clear" w:color="auto" w:fill="auto"/>
        <w:tabs>
          <w:tab w:val="left" w:pos="700"/>
        </w:tabs>
        <w:spacing w:before="0" w:after="0" w:line="240" w:lineRule="auto"/>
        <w:ind w:left="1080" w:firstLine="0"/>
        <w:jc w:val="both"/>
        <w:rPr>
          <w:ins w:id="1" w:author="Pracownik PRz" w:date="2019-12-10T21:36:00Z"/>
          <w:rFonts w:ascii="Times New Roman" w:hAnsi="Times New Roman"/>
          <w:color w:val="000000" w:themeColor="text1"/>
          <w:sz w:val="24"/>
          <w:szCs w:val="24"/>
        </w:rPr>
      </w:pPr>
      <w:r w:rsidRPr="00E360E5">
        <w:rPr>
          <w:rFonts w:ascii="Times New Roman" w:hAnsi="Times New Roman"/>
          <w:color w:val="000000" w:themeColor="text1"/>
          <w:sz w:val="24"/>
          <w:szCs w:val="24"/>
        </w:rPr>
        <w:lastRenderedPageBreak/>
        <w:t xml:space="preserve">Osoba prowadząca spotkania przeprowadziła w okresie ostatnich </w:t>
      </w:r>
      <w:r w:rsidR="000B338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psychologiczne w wymiarze </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100 h- 0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101-200 h – 20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Powyżej 200 h – 40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themeColor="text1"/>
          <w:sz w:val="24"/>
          <w:szCs w:val="24"/>
        </w:rPr>
      </w:pPr>
      <w:r w:rsidRPr="00E360E5">
        <w:rPr>
          <w:rFonts w:ascii="Times New Roman" w:hAnsi="Times New Roman"/>
          <w:b/>
          <w:color w:val="000000" w:themeColor="text1"/>
          <w:sz w:val="24"/>
          <w:szCs w:val="24"/>
        </w:rPr>
        <w:t>Dla zadania częściowego nr 5:</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Osoba prowadząca spotkania przeprowadziła w okresie ostatnich </w:t>
      </w:r>
      <w:r w:rsidR="000B3386" w:rsidRPr="00E360E5">
        <w:rPr>
          <w:rFonts w:ascii="Times New Roman" w:hAnsi="Times New Roman"/>
          <w:color w:val="000000" w:themeColor="text1"/>
          <w:sz w:val="24"/>
          <w:szCs w:val="24"/>
        </w:rPr>
        <w:t>3</w:t>
      </w:r>
      <w:r w:rsidRPr="00E360E5">
        <w:rPr>
          <w:rFonts w:ascii="Times New Roman" w:hAnsi="Times New Roman"/>
          <w:color w:val="000000" w:themeColor="text1"/>
          <w:sz w:val="24"/>
          <w:szCs w:val="24"/>
        </w:rPr>
        <w:t xml:space="preserve"> lat przed upływem terminu otwarcia ofert, zajęcia socjalne w wymiarze </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100 h- 0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101-200 h – 20 punktów</w:t>
      </w:r>
    </w:p>
    <w:p w:rsidR="00CE527D" w:rsidRPr="00E360E5"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Powyżej 200 h – 40 punktów.</w:t>
      </w:r>
    </w:p>
    <w:p w:rsidR="00CE527D" w:rsidRPr="00E360E5" w:rsidRDefault="00CE527D" w:rsidP="00CE527D">
      <w:pPr>
        <w:pStyle w:val="Akapitzlist"/>
        <w:numPr>
          <w:ilvl w:val="0"/>
          <w:numId w:val="8"/>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W przypadku, gdy dwie lub więcej ofert otrzyma identyczną ilość punktów, Zamawiający przeprowadzi dogrywkę cenową z tymi Wykonawcami.</w:t>
      </w:r>
    </w:p>
    <w:p w:rsidR="00CE527D" w:rsidRPr="00E360E5" w:rsidRDefault="00CE527D" w:rsidP="00CE527D">
      <w:pPr>
        <w:spacing w:after="0" w:line="240" w:lineRule="auto"/>
        <w:jc w:val="both"/>
        <w:rPr>
          <w:rFonts w:ascii="Times New Roman" w:hAnsi="Times New Roman"/>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Sposób przygotowania i złożenia oferty</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 xml:space="preserve">Oferta powinna być sporządzona na formularzu ofertowym, którego wzór </w:t>
      </w:r>
      <w:proofErr w:type="gramStart"/>
      <w:r w:rsidRPr="00E360E5">
        <w:rPr>
          <w:rFonts w:ascii="Times New Roman" w:hAnsi="Times New Roman"/>
          <w:color w:val="000000" w:themeColor="text1"/>
          <w:sz w:val="24"/>
          <w:szCs w:val="24"/>
          <w:lang w:eastAsia="pl-PL"/>
        </w:rPr>
        <w:t>stanowi  załącznik</w:t>
      </w:r>
      <w:proofErr w:type="gramEnd"/>
      <w:r w:rsidRPr="00E360E5">
        <w:rPr>
          <w:rFonts w:ascii="Times New Roman" w:hAnsi="Times New Roman"/>
          <w:color w:val="000000" w:themeColor="text1"/>
          <w:sz w:val="24"/>
          <w:szCs w:val="24"/>
          <w:lang w:eastAsia="pl-PL"/>
        </w:rPr>
        <w:t xml:space="preserve"> nr 1  do niniejszego Zapytania ofertowego.</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 xml:space="preserve">Zaoferowana cena jednostkowa musi być </w:t>
      </w:r>
      <w:proofErr w:type="gramStart"/>
      <w:r w:rsidRPr="00E360E5">
        <w:rPr>
          <w:rFonts w:ascii="Times New Roman" w:hAnsi="Times New Roman"/>
          <w:color w:val="000000" w:themeColor="text1"/>
          <w:sz w:val="24"/>
          <w:szCs w:val="24"/>
          <w:lang w:eastAsia="pl-PL"/>
        </w:rPr>
        <w:t>wyrażona jako</w:t>
      </w:r>
      <w:proofErr w:type="gramEnd"/>
      <w:r w:rsidRPr="00E360E5">
        <w:rPr>
          <w:rFonts w:ascii="Times New Roman" w:hAnsi="Times New Roman"/>
          <w:color w:val="000000" w:themeColor="text1"/>
          <w:sz w:val="24"/>
          <w:szCs w:val="24"/>
          <w:lang w:eastAsia="pl-PL"/>
        </w:rPr>
        <w:t xml:space="preserve"> cena brutto w złotych polskich, wraz z kosztami Wykonawcy, wg obowiązujących przepisów na dzień sporządzenia oferty i określać wartość przedmiotu zamówienia w sposób kompletny i jednoznaczny.</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Ceny należy podać z dokładnością do dwóch miejsc po przecinku.</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Oferta, jak również wszystkie oświadczenia, wykazy i inne dokumenty, stanowiące integralną część oferty (Załączniki), muszą być podpisane przez Wykonawcę, zgodnie z wpisem w odpowiednim dokumencie uprawniającym do występowania w obrocie prawnym w imieniu Wykonawcy.</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Formularz ofertowy oraz oświadczenia, stanowiące integralną część Oferty, muszą być przedstawione w formie oryginału, wszystkie inne dokumenty składane przez Wykonawcę w Ofercie mogą być złożone w postaci kserokopii poświadczonej przez upoważnionego Przedstawiciela Wykonawcy „za zgodność z oryginałem” (podpis i data poświadczenia).</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Ewentualne dokumenty sporządzone w języku obcym mogą być złożone wyłącznie wraz z ich tłumaczeniem na język polski dokonanym przez tłumacza przysięgłego, potwierdzonym „za zgodność z oryginałem” przez Wykonawcę.</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Wszystkie strony oferty, wraz z załącznikami i dokumentami składającymi się na ofertę muszą być ponumerowane oraz parafowane przez Wykonawcę.</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Wszelkie zmiany naniesione przez Wykonawcę w treści oferty, muszą być parafowane przez osobę podpisującą ofertę. Poprawki mogą być dokonane wyłącznie poprzez przekreślenie błędnego zapisu oraz naniesienie obok zapisu przekreślonego – zapisu poprawnego.</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Ofertę w wersji papierowej należy złożyć w kopercie, opatrzonej napisem zgodnie ze wzorem:</w:t>
      </w:r>
      <w:r w:rsidRPr="00E360E5">
        <w:rPr>
          <w:rFonts w:ascii="Times New Roman" w:hAnsi="Times New Roman"/>
          <w:b/>
          <w:bCs/>
          <w:color w:val="000000" w:themeColor="text1"/>
          <w:sz w:val="24"/>
          <w:szCs w:val="24"/>
          <w:lang w:eastAsia="ar-SA"/>
        </w:rPr>
        <w:t xml:space="preserve"> „Oferta na: </w:t>
      </w:r>
      <w:r w:rsidR="00522840" w:rsidRPr="00E360E5">
        <w:rPr>
          <w:rFonts w:ascii="Times New Roman" w:hAnsi="Times New Roman"/>
          <w:b/>
          <w:color w:val="000000" w:themeColor="text1"/>
          <w:sz w:val="24"/>
          <w:szCs w:val="24"/>
          <w:shd w:val="clear" w:color="auto" w:fill="FFFFFF"/>
        </w:rPr>
        <w:t>U</w:t>
      </w:r>
      <w:r w:rsidRPr="00E360E5">
        <w:rPr>
          <w:rFonts w:ascii="Times New Roman" w:hAnsi="Times New Roman"/>
          <w:b/>
          <w:color w:val="000000" w:themeColor="text1"/>
          <w:sz w:val="24"/>
          <w:szCs w:val="24"/>
          <w:shd w:val="clear" w:color="auto" w:fill="FFFFFF"/>
        </w:rPr>
        <w:t xml:space="preserve">sługi </w:t>
      </w:r>
      <w:r w:rsidRPr="00E360E5">
        <w:rPr>
          <w:rFonts w:ascii="Times New Roman" w:hAnsi="Times New Roman"/>
          <w:b/>
          <w:color w:val="000000" w:themeColor="text1"/>
          <w:sz w:val="24"/>
          <w:szCs w:val="24"/>
        </w:rPr>
        <w:t xml:space="preserve">prowadzenia zajęć dla 30 uczestników projektu pt. „Utworzenie Całodobowego Domu Opieki </w:t>
      </w:r>
      <w:r w:rsidRPr="00E360E5">
        <w:rPr>
          <w:rFonts w:ascii="Times New Roman" w:hAnsi="Times New Roman"/>
          <w:b/>
          <w:color w:val="000000" w:themeColor="text1"/>
          <w:sz w:val="24"/>
          <w:szCs w:val="24"/>
          <w:shd w:val="clear" w:color="auto" w:fill="FFFFFF"/>
        </w:rPr>
        <w:t xml:space="preserve">w </w:t>
      </w:r>
      <w:r w:rsidR="00EE7172" w:rsidRPr="00E360E5">
        <w:rPr>
          <w:rFonts w:ascii="Times New Roman" w:hAnsi="Times New Roman"/>
          <w:b/>
          <w:color w:val="000000" w:themeColor="text1"/>
          <w:sz w:val="24"/>
          <w:szCs w:val="24"/>
          <w:shd w:val="clear" w:color="auto" w:fill="FFFFFF"/>
        </w:rPr>
        <w:t>Mielcu</w:t>
      </w:r>
      <w:r w:rsidRPr="00E360E5">
        <w:rPr>
          <w:rFonts w:ascii="Times New Roman" w:hAnsi="Times New Roman"/>
          <w:b/>
          <w:color w:val="000000" w:themeColor="text1"/>
          <w:sz w:val="24"/>
          <w:szCs w:val="24"/>
          <w:shd w:val="clear" w:color="auto" w:fill="FFFFFF"/>
        </w:rPr>
        <w:t>”.</w:t>
      </w: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r w:rsidRPr="00E360E5">
        <w:rPr>
          <w:rFonts w:ascii="Times New Roman" w:hAnsi="Times New Roman"/>
          <w:b/>
          <w:bCs/>
          <w:color w:val="000000" w:themeColor="text1"/>
          <w:sz w:val="24"/>
          <w:szCs w:val="24"/>
          <w:lang w:eastAsia="ar-SA"/>
        </w:rPr>
        <w:t>Adres Zamawiającego:</w:t>
      </w: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r w:rsidRPr="00E360E5">
        <w:rPr>
          <w:rFonts w:ascii="Times New Roman" w:hAnsi="Times New Roman"/>
          <w:b/>
          <w:bCs/>
          <w:color w:val="000000" w:themeColor="text1"/>
          <w:sz w:val="24"/>
          <w:szCs w:val="24"/>
          <w:lang w:eastAsia="ar-SA"/>
        </w:rPr>
        <w:t>Fundacja Medyk dla Zdrowia</w:t>
      </w: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proofErr w:type="gramStart"/>
      <w:r w:rsidRPr="00E360E5">
        <w:rPr>
          <w:rFonts w:ascii="Times New Roman" w:hAnsi="Times New Roman"/>
          <w:b/>
          <w:bCs/>
          <w:color w:val="000000" w:themeColor="text1"/>
          <w:sz w:val="24"/>
          <w:szCs w:val="24"/>
          <w:lang w:eastAsia="ar-SA"/>
        </w:rPr>
        <w:t>ul</w:t>
      </w:r>
      <w:proofErr w:type="gramEnd"/>
      <w:r w:rsidRPr="00E360E5">
        <w:rPr>
          <w:rFonts w:ascii="Times New Roman" w:hAnsi="Times New Roman"/>
          <w:b/>
          <w:bCs/>
          <w:color w:val="000000" w:themeColor="text1"/>
          <w:sz w:val="24"/>
          <w:szCs w:val="24"/>
          <w:lang w:eastAsia="ar-SA"/>
        </w:rPr>
        <w:t>. Fryderyka Szopena 1</w:t>
      </w: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r w:rsidRPr="00E360E5">
        <w:rPr>
          <w:rFonts w:ascii="Times New Roman" w:hAnsi="Times New Roman"/>
          <w:b/>
          <w:bCs/>
          <w:color w:val="000000" w:themeColor="text1"/>
          <w:sz w:val="24"/>
          <w:szCs w:val="24"/>
          <w:lang w:eastAsia="ar-SA"/>
        </w:rPr>
        <w:t>35-055 Rzeszów</w:t>
      </w:r>
    </w:p>
    <w:p w:rsidR="00CE527D" w:rsidRPr="00E360E5" w:rsidRDefault="00CE527D" w:rsidP="00CE527D">
      <w:pPr>
        <w:suppressAutoHyphens/>
        <w:spacing w:after="0" w:line="240" w:lineRule="auto"/>
        <w:jc w:val="center"/>
        <w:rPr>
          <w:rFonts w:ascii="Times New Roman" w:hAnsi="Times New Roman"/>
          <w:b/>
          <w:bCs/>
          <w:color w:val="000000" w:themeColor="text1"/>
          <w:sz w:val="24"/>
          <w:szCs w:val="24"/>
          <w:lang w:eastAsia="ar-SA"/>
        </w:rPr>
      </w:pPr>
    </w:p>
    <w:p w:rsidR="00CE527D" w:rsidRPr="00E360E5" w:rsidRDefault="00CE527D" w:rsidP="00CE527D">
      <w:pPr>
        <w:jc w:val="center"/>
        <w:rPr>
          <w:rFonts w:ascii="Times New Roman" w:hAnsi="Times New Roman"/>
          <w:b/>
          <w:bCs/>
          <w:caps/>
          <w:color w:val="000000" w:themeColor="text1"/>
          <w:spacing w:val="15"/>
          <w:sz w:val="24"/>
          <w:szCs w:val="24"/>
        </w:rPr>
      </w:pPr>
      <w:r w:rsidRPr="00E360E5">
        <w:rPr>
          <w:rFonts w:ascii="Times New Roman" w:hAnsi="Times New Roman"/>
          <w:b/>
          <w:bCs/>
          <w:color w:val="000000" w:themeColor="text1"/>
          <w:sz w:val="24"/>
          <w:szCs w:val="24"/>
          <w:lang w:eastAsia="ar-SA"/>
        </w:rPr>
        <w:lastRenderedPageBreak/>
        <w:t xml:space="preserve">ZAPYTANIE OFERTOWE </w:t>
      </w:r>
      <w:r w:rsidRPr="00E360E5">
        <w:rPr>
          <w:rFonts w:ascii="Times New Roman" w:hAnsi="Times New Roman"/>
          <w:b/>
          <w:bCs/>
          <w:color w:val="000000" w:themeColor="text1"/>
          <w:sz w:val="24"/>
          <w:szCs w:val="24"/>
          <w:lang w:eastAsia="ar-SA"/>
        </w:rPr>
        <w:br/>
      </w:r>
      <w:r w:rsidRPr="00E360E5">
        <w:rPr>
          <w:rFonts w:ascii="Times New Roman" w:hAnsi="Times New Roman"/>
          <w:b/>
          <w:bCs/>
          <w:caps/>
          <w:color w:val="000000" w:themeColor="text1"/>
          <w:spacing w:val="15"/>
          <w:sz w:val="24"/>
          <w:szCs w:val="24"/>
        </w:rPr>
        <w:t>CDO/</w:t>
      </w:r>
      <w:r w:rsidR="0078287A" w:rsidRPr="00E360E5">
        <w:rPr>
          <w:rFonts w:ascii="Times New Roman" w:hAnsi="Times New Roman"/>
          <w:b/>
          <w:bCs/>
          <w:caps/>
          <w:color w:val="000000" w:themeColor="text1"/>
          <w:spacing w:val="15"/>
          <w:sz w:val="24"/>
          <w:szCs w:val="24"/>
        </w:rPr>
        <w:t>M</w:t>
      </w:r>
      <w:r w:rsidRPr="00E360E5">
        <w:rPr>
          <w:rFonts w:ascii="Times New Roman" w:hAnsi="Times New Roman"/>
          <w:b/>
          <w:bCs/>
          <w:caps/>
          <w:color w:val="000000" w:themeColor="text1"/>
          <w:spacing w:val="15"/>
          <w:sz w:val="24"/>
          <w:szCs w:val="24"/>
        </w:rPr>
        <w:t>/</w:t>
      </w:r>
      <w:r w:rsidR="001B5E13" w:rsidRPr="00E360E5">
        <w:rPr>
          <w:rFonts w:ascii="Times New Roman" w:hAnsi="Times New Roman"/>
          <w:b/>
          <w:bCs/>
          <w:caps/>
          <w:color w:val="000000" w:themeColor="text1"/>
          <w:spacing w:val="15"/>
          <w:sz w:val="24"/>
          <w:szCs w:val="24"/>
        </w:rPr>
        <w:t>1</w:t>
      </w:r>
      <w:r w:rsidR="00461B47" w:rsidRPr="00E360E5">
        <w:rPr>
          <w:rFonts w:ascii="Times New Roman" w:hAnsi="Times New Roman"/>
          <w:b/>
          <w:bCs/>
          <w:caps/>
          <w:color w:val="000000" w:themeColor="text1"/>
          <w:spacing w:val="15"/>
          <w:sz w:val="24"/>
          <w:szCs w:val="24"/>
        </w:rPr>
        <w:t>1</w:t>
      </w:r>
      <w:r w:rsidRPr="00E360E5">
        <w:rPr>
          <w:rFonts w:ascii="Times New Roman" w:hAnsi="Times New Roman"/>
          <w:b/>
          <w:bCs/>
          <w:caps/>
          <w:color w:val="000000" w:themeColor="text1"/>
          <w:spacing w:val="15"/>
          <w:sz w:val="24"/>
          <w:szCs w:val="24"/>
        </w:rPr>
        <w:t>/20</w:t>
      </w:r>
      <w:r w:rsidR="001B5E13" w:rsidRPr="00E360E5">
        <w:rPr>
          <w:rFonts w:ascii="Times New Roman" w:hAnsi="Times New Roman"/>
          <w:b/>
          <w:bCs/>
          <w:caps/>
          <w:color w:val="000000" w:themeColor="text1"/>
          <w:spacing w:val="15"/>
          <w:sz w:val="24"/>
          <w:szCs w:val="24"/>
        </w:rPr>
        <w:t>21</w:t>
      </w:r>
    </w:p>
    <w:p w:rsidR="00522840" w:rsidRPr="00E360E5" w:rsidRDefault="00522840" w:rsidP="00CE527D">
      <w:pPr>
        <w:jc w:val="center"/>
        <w:rPr>
          <w:rFonts w:ascii="Times New Roman" w:hAnsi="Times New Roman"/>
          <w:b/>
          <w:bCs/>
          <w:caps/>
          <w:color w:val="000000" w:themeColor="text1"/>
          <w:spacing w:val="15"/>
          <w:sz w:val="24"/>
          <w:szCs w:val="24"/>
        </w:rPr>
      </w:pPr>
      <w:r w:rsidRPr="00E360E5">
        <w:rPr>
          <w:rFonts w:ascii="Times New Roman" w:hAnsi="Times New Roman"/>
          <w:b/>
          <w:bCs/>
          <w:caps/>
          <w:color w:val="000000" w:themeColor="text1"/>
          <w:spacing w:val="15"/>
          <w:sz w:val="24"/>
          <w:szCs w:val="24"/>
        </w:rPr>
        <w:t xml:space="preserve">lub </w:t>
      </w:r>
    </w:p>
    <w:p w:rsidR="00522840" w:rsidRPr="00E360E5" w:rsidRDefault="00522840" w:rsidP="00522840">
      <w:pPr>
        <w:pStyle w:val="NormalnyWeb"/>
      </w:pPr>
      <w:r w:rsidRPr="00E360E5">
        <w:t xml:space="preserve">Ofertę można złożyć za pomocą systemu Baza Konkurencyjności </w:t>
      </w:r>
      <w:hyperlink r:id="rId15" w:history="1">
        <w:r w:rsidRPr="00E360E5">
          <w:rPr>
            <w:rStyle w:val="Hipercze"/>
            <w:rFonts w:eastAsia="Franklin Gothic Heavy"/>
          </w:rPr>
          <w:t>https://bazakonkurencyjnosci.funduszeeuropejskie.gov.pl</w:t>
        </w:r>
      </w:hyperlink>
      <w:r w:rsidRPr="00E360E5">
        <w:t xml:space="preserve"> /poprzez zakładkę „OFERTY” dostępną w karcie Zapytania ofertowego.</w:t>
      </w:r>
    </w:p>
    <w:p w:rsidR="00CE527D" w:rsidRPr="00E360E5" w:rsidRDefault="00522840" w:rsidP="00522840">
      <w:pPr>
        <w:pStyle w:val="NormalnyWeb"/>
      </w:pPr>
      <w:r w:rsidRPr="00E360E5">
        <w:t xml:space="preserve">Szczegółowa instrukcja dot. rejestracji Wykonawcy w Bazie konkurencyjności oraz sposobu dodawania oferty dostępna jest pod adresem </w:t>
      </w:r>
      <w:hyperlink r:id="rId16" w:history="1">
        <w:r w:rsidRPr="00E360E5">
          <w:rPr>
            <w:rStyle w:val="Hipercze"/>
            <w:rFonts w:eastAsia="Franklin Gothic Heavy"/>
          </w:rPr>
          <w:t>https://archiwum-bazakonkurencyjnosci.funduszeeuropejskie.gov.pl/info/web_instruction</w:t>
        </w:r>
      </w:hyperlink>
      <w:r w:rsidRPr="00E360E5">
        <w:t>, sekcja „Załączniki”, plik pod nazwą „Instrukcja oferenta w BK2021”</w:t>
      </w:r>
    </w:p>
    <w:p w:rsidR="00CE527D" w:rsidRPr="00E360E5" w:rsidRDefault="00CE527D" w:rsidP="00CE527D">
      <w:pPr>
        <w:pStyle w:val="Akapitzlist"/>
        <w:numPr>
          <w:ilvl w:val="0"/>
          <w:numId w:val="10"/>
        </w:numPr>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pl-PL"/>
        </w:rPr>
        <w:t xml:space="preserve">Oferta zostanie </w:t>
      </w:r>
      <w:proofErr w:type="gramStart"/>
      <w:r w:rsidRPr="00E360E5">
        <w:rPr>
          <w:rFonts w:ascii="Times New Roman" w:hAnsi="Times New Roman"/>
          <w:color w:val="000000" w:themeColor="text1"/>
          <w:sz w:val="24"/>
          <w:szCs w:val="24"/>
          <w:lang w:eastAsia="pl-PL"/>
        </w:rPr>
        <w:t>odrzucona jeśli</w:t>
      </w:r>
      <w:proofErr w:type="gramEnd"/>
      <w:r w:rsidRPr="00E360E5">
        <w:rPr>
          <w:rFonts w:ascii="Times New Roman" w:hAnsi="Times New Roman"/>
          <w:color w:val="000000" w:themeColor="text1"/>
          <w:sz w:val="24"/>
          <w:szCs w:val="24"/>
          <w:lang w:eastAsia="pl-PL"/>
        </w:rPr>
        <w:t xml:space="preserve"> jej treść nie będzie odpowiadać treści Zapytania Ofertowego oraz jeżeli zostanie złożona po upływie terminu składania ofert.</w:t>
      </w:r>
    </w:p>
    <w:p w:rsidR="00CE527D" w:rsidRPr="00E360E5" w:rsidRDefault="00CE527D" w:rsidP="00CE527D">
      <w:pPr>
        <w:pStyle w:val="Akapitzlist"/>
        <w:numPr>
          <w:ilvl w:val="0"/>
          <w:numId w:val="10"/>
        </w:numPr>
        <w:suppressAutoHyphens/>
        <w:spacing w:after="0" w:line="240" w:lineRule="auto"/>
        <w:jc w:val="both"/>
        <w:rPr>
          <w:rFonts w:ascii="Times New Roman" w:hAnsi="Times New Roman"/>
          <w:bCs/>
          <w:color w:val="000000" w:themeColor="text1"/>
          <w:sz w:val="24"/>
          <w:szCs w:val="24"/>
          <w:lang w:eastAsia="ar-SA"/>
        </w:rPr>
      </w:pPr>
      <w:r w:rsidRPr="00E360E5">
        <w:rPr>
          <w:rFonts w:ascii="Times New Roman" w:hAnsi="Times New Roman"/>
          <w:color w:val="000000" w:themeColor="text1"/>
          <w:sz w:val="24"/>
          <w:szCs w:val="24"/>
          <w:lang w:eastAsia="ar-SA"/>
        </w:rPr>
        <w:t xml:space="preserve">W toku badania i oceny ofert, Zamawiający może żądać od Wykonawców wyjaśnień dotyczących treści złożonych ofert. </w:t>
      </w:r>
    </w:p>
    <w:p w:rsidR="00CE527D" w:rsidRPr="00E360E5" w:rsidRDefault="00CE527D" w:rsidP="00CE527D">
      <w:pPr>
        <w:pStyle w:val="Teksttreci4"/>
        <w:numPr>
          <w:ilvl w:val="0"/>
          <w:numId w:val="10"/>
        </w:numPr>
        <w:shd w:val="clear" w:color="auto" w:fill="auto"/>
        <w:tabs>
          <w:tab w:val="left" w:pos="376"/>
        </w:tabs>
        <w:spacing w:before="0" w:after="0" w:line="240" w:lineRule="auto"/>
        <w:rPr>
          <w:rFonts w:ascii="Times New Roman" w:hAnsi="Times New Roman" w:cs="Times New Roman"/>
          <w:color w:val="000000" w:themeColor="text1"/>
          <w:sz w:val="24"/>
          <w:szCs w:val="24"/>
        </w:rPr>
      </w:pPr>
      <w:r w:rsidRPr="00E360E5">
        <w:rPr>
          <w:rFonts w:ascii="Times New Roman" w:hAnsi="Times New Roman" w:cs="Times New Roman"/>
          <w:color w:val="000000" w:themeColor="text1"/>
          <w:sz w:val="24"/>
          <w:szCs w:val="24"/>
        </w:rPr>
        <w:t>Preferowana ważność obowiązywania oferty (termin związania ofertą) -Oferta powinna obowiązywać przynajmniej 30 (trzydzieści) dni, przy czym bieg terminu rozpoczyna się wraz z upływem terminu składania ofert.</w:t>
      </w:r>
    </w:p>
    <w:p w:rsidR="00CE527D" w:rsidRPr="00E360E5" w:rsidRDefault="00CE527D" w:rsidP="00CE527D">
      <w:pPr>
        <w:pStyle w:val="Akapitzlist"/>
        <w:suppressAutoHyphens/>
        <w:spacing w:after="0" w:line="240" w:lineRule="auto"/>
        <w:ind w:left="1080"/>
        <w:jc w:val="both"/>
        <w:rPr>
          <w:rFonts w:ascii="Times New Roman" w:hAnsi="Times New Roman"/>
          <w:bCs/>
          <w:color w:val="000000" w:themeColor="text1"/>
          <w:sz w:val="24"/>
          <w:szCs w:val="24"/>
          <w:lang w:eastAsia="ar-SA"/>
        </w:rPr>
      </w:pPr>
    </w:p>
    <w:p w:rsidR="00CE527D" w:rsidRPr="00E360E5" w:rsidRDefault="00CE527D" w:rsidP="00E360E5">
      <w:pPr>
        <w:pStyle w:val="Akapitzlist"/>
        <w:numPr>
          <w:ilvl w:val="0"/>
          <w:numId w:val="10"/>
        </w:numPr>
        <w:suppressAutoHyphens/>
        <w:spacing w:after="0" w:line="240" w:lineRule="auto"/>
        <w:jc w:val="both"/>
        <w:rPr>
          <w:rFonts w:ascii="Times New Roman" w:hAnsi="Times New Roman"/>
          <w:b/>
          <w:bCs/>
          <w:color w:val="000000" w:themeColor="text1"/>
          <w:sz w:val="24"/>
          <w:szCs w:val="24"/>
          <w:lang w:eastAsia="ar-SA"/>
        </w:rPr>
      </w:pPr>
      <w:r w:rsidRPr="00E360E5">
        <w:rPr>
          <w:rFonts w:ascii="Times New Roman" w:hAnsi="Times New Roman"/>
          <w:color w:val="000000" w:themeColor="text1"/>
          <w:sz w:val="24"/>
          <w:szCs w:val="24"/>
          <w:lang w:eastAsia="ar-SA"/>
        </w:rPr>
        <w:t xml:space="preserve">Ofertę należy złożyć w siedzibie Zamawiającego, ul. Fryderyka Szopena 1, 35-055 Rzeszów </w:t>
      </w:r>
      <w:r w:rsidRPr="00E360E5">
        <w:rPr>
          <w:rFonts w:ascii="Times New Roman" w:hAnsi="Times New Roman"/>
          <w:b/>
          <w:color w:val="000000" w:themeColor="text1"/>
          <w:sz w:val="24"/>
          <w:szCs w:val="24"/>
          <w:lang w:eastAsia="ar-SA"/>
        </w:rPr>
        <w:t xml:space="preserve">w </w:t>
      </w:r>
      <w:r w:rsidRPr="00E360E5">
        <w:rPr>
          <w:rFonts w:ascii="Times New Roman" w:hAnsi="Times New Roman"/>
          <w:b/>
          <w:bCs/>
          <w:color w:val="000000" w:themeColor="text1"/>
          <w:sz w:val="24"/>
          <w:szCs w:val="24"/>
          <w:lang w:eastAsia="ar-SA"/>
        </w:rPr>
        <w:t xml:space="preserve">terminie do dnia </w:t>
      </w:r>
      <w:r w:rsidR="000B3386" w:rsidRPr="00E360E5">
        <w:rPr>
          <w:rFonts w:ascii="Times New Roman" w:hAnsi="Times New Roman"/>
          <w:b/>
          <w:bCs/>
          <w:color w:val="000000" w:themeColor="text1"/>
          <w:sz w:val="24"/>
          <w:szCs w:val="24"/>
          <w:lang w:eastAsia="ar-SA"/>
        </w:rPr>
        <w:t>16.06.</w:t>
      </w:r>
      <w:r w:rsidRPr="00E360E5">
        <w:rPr>
          <w:rFonts w:ascii="Times New Roman" w:hAnsi="Times New Roman"/>
          <w:b/>
          <w:bCs/>
          <w:color w:val="000000" w:themeColor="text1"/>
          <w:sz w:val="24"/>
          <w:szCs w:val="24"/>
          <w:lang w:eastAsia="ar-SA"/>
        </w:rPr>
        <w:t>20</w:t>
      </w:r>
      <w:r w:rsidR="00EE7172" w:rsidRPr="00E360E5">
        <w:rPr>
          <w:rFonts w:ascii="Times New Roman" w:hAnsi="Times New Roman"/>
          <w:b/>
          <w:bCs/>
          <w:color w:val="000000" w:themeColor="text1"/>
          <w:sz w:val="24"/>
          <w:szCs w:val="24"/>
          <w:lang w:eastAsia="ar-SA"/>
        </w:rPr>
        <w:t>21</w:t>
      </w:r>
      <w:r w:rsidRPr="00E360E5">
        <w:rPr>
          <w:rFonts w:ascii="Times New Roman" w:hAnsi="Times New Roman"/>
          <w:b/>
          <w:bCs/>
          <w:color w:val="000000" w:themeColor="text1"/>
          <w:sz w:val="24"/>
          <w:szCs w:val="24"/>
          <w:lang w:eastAsia="ar-SA"/>
        </w:rPr>
        <w:t xml:space="preserve"> </w:t>
      </w:r>
      <w:proofErr w:type="gramStart"/>
      <w:r w:rsidRPr="00E360E5">
        <w:rPr>
          <w:rFonts w:ascii="Times New Roman" w:hAnsi="Times New Roman"/>
          <w:b/>
          <w:bCs/>
          <w:color w:val="000000" w:themeColor="text1"/>
          <w:sz w:val="24"/>
          <w:szCs w:val="24"/>
          <w:lang w:eastAsia="ar-SA"/>
        </w:rPr>
        <w:t>r</w:t>
      </w:r>
      <w:proofErr w:type="gramEnd"/>
      <w:r w:rsidRPr="00E360E5">
        <w:rPr>
          <w:rFonts w:ascii="Times New Roman" w:hAnsi="Times New Roman"/>
          <w:b/>
          <w:bCs/>
          <w:color w:val="000000" w:themeColor="text1"/>
          <w:sz w:val="24"/>
          <w:szCs w:val="24"/>
          <w:lang w:eastAsia="ar-SA"/>
        </w:rPr>
        <w:t xml:space="preserve">. do godziny 10.00 </w:t>
      </w:r>
      <w:proofErr w:type="gramStart"/>
      <w:r w:rsidRPr="00E360E5">
        <w:rPr>
          <w:rFonts w:ascii="Times New Roman" w:hAnsi="Times New Roman"/>
          <w:b/>
          <w:bCs/>
          <w:color w:val="000000" w:themeColor="text1"/>
          <w:sz w:val="24"/>
          <w:szCs w:val="24"/>
          <w:lang w:eastAsia="ar-SA"/>
        </w:rPr>
        <w:t>osobiście</w:t>
      </w:r>
      <w:proofErr w:type="gramEnd"/>
      <w:r w:rsidRPr="00E360E5">
        <w:rPr>
          <w:rFonts w:ascii="Times New Roman" w:hAnsi="Times New Roman"/>
          <w:b/>
          <w:bCs/>
          <w:color w:val="000000" w:themeColor="text1"/>
          <w:sz w:val="24"/>
          <w:szCs w:val="24"/>
          <w:lang w:eastAsia="ar-SA"/>
        </w:rPr>
        <w:t xml:space="preserve"> lub za pośrednictwem operatora pocztowego. Termin otwarcia w dniu </w:t>
      </w:r>
      <w:r w:rsidR="000B3386" w:rsidRPr="00E360E5">
        <w:rPr>
          <w:rFonts w:ascii="Times New Roman" w:hAnsi="Times New Roman"/>
          <w:b/>
          <w:bCs/>
          <w:color w:val="000000" w:themeColor="text1"/>
          <w:sz w:val="24"/>
          <w:szCs w:val="24"/>
          <w:lang w:eastAsia="ar-SA"/>
        </w:rPr>
        <w:t>16.06.</w:t>
      </w:r>
      <w:r w:rsidR="00EE7172" w:rsidRPr="00E360E5">
        <w:rPr>
          <w:rFonts w:ascii="Times New Roman" w:hAnsi="Times New Roman"/>
          <w:b/>
          <w:bCs/>
          <w:color w:val="000000" w:themeColor="text1"/>
          <w:sz w:val="24"/>
          <w:szCs w:val="24"/>
          <w:lang w:eastAsia="ar-SA"/>
        </w:rPr>
        <w:t>2021</w:t>
      </w:r>
      <w:r w:rsidRPr="00E360E5">
        <w:rPr>
          <w:rFonts w:ascii="Times New Roman" w:hAnsi="Times New Roman"/>
          <w:b/>
          <w:bCs/>
          <w:color w:val="000000" w:themeColor="text1"/>
          <w:sz w:val="24"/>
          <w:szCs w:val="24"/>
          <w:lang w:eastAsia="ar-SA"/>
        </w:rPr>
        <w:t xml:space="preserve"> </w:t>
      </w:r>
      <w:proofErr w:type="gramStart"/>
      <w:r w:rsidRPr="00E360E5">
        <w:rPr>
          <w:rFonts w:ascii="Times New Roman" w:hAnsi="Times New Roman"/>
          <w:b/>
          <w:bCs/>
          <w:color w:val="000000" w:themeColor="text1"/>
          <w:sz w:val="24"/>
          <w:szCs w:val="24"/>
          <w:lang w:eastAsia="ar-SA"/>
        </w:rPr>
        <w:t>r</w:t>
      </w:r>
      <w:proofErr w:type="gramEnd"/>
      <w:r w:rsidRPr="00E360E5">
        <w:rPr>
          <w:rFonts w:ascii="Times New Roman" w:hAnsi="Times New Roman"/>
          <w:b/>
          <w:bCs/>
          <w:color w:val="000000" w:themeColor="text1"/>
          <w:sz w:val="24"/>
          <w:szCs w:val="24"/>
          <w:lang w:eastAsia="ar-SA"/>
        </w:rPr>
        <w:t>. godzina 10:01.</w:t>
      </w:r>
    </w:p>
    <w:p w:rsidR="00CE527D" w:rsidRPr="00E360E5" w:rsidRDefault="00CE527D" w:rsidP="00CE527D">
      <w:pPr>
        <w:pStyle w:val="Akapitzlist"/>
        <w:numPr>
          <w:ilvl w:val="0"/>
          <w:numId w:val="10"/>
        </w:numPr>
        <w:suppressAutoHyphens/>
        <w:spacing w:after="0" w:line="240" w:lineRule="auto"/>
        <w:jc w:val="both"/>
        <w:rPr>
          <w:rFonts w:ascii="Times New Roman" w:hAnsi="Times New Roman"/>
          <w:b/>
          <w:bCs/>
          <w:color w:val="000000" w:themeColor="text1"/>
          <w:sz w:val="24"/>
          <w:szCs w:val="24"/>
          <w:lang w:eastAsia="ar-SA"/>
        </w:rPr>
      </w:pPr>
      <w:r w:rsidRPr="00E360E5">
        <w:rPr>
          <w:rFonts w:ascii="Times New Roman" w:hAnsi="Times New Roman"/>
          <w:color w:val="000000" w:themeColor="text1"/>
          <w:sz w:val="24"/>
          <w:szCs w:val="24"/>
        </w:rPr>
        <w:t xml:space="preserve">Każdorazowo, w języku polskim, powołując się na numer zapytania ofertowego można kierować pytania do Zamawiającego na adres Zamawiającego, e-mailem: </w:t>
      </w:r>
      <w:hyperlink r:id="rId17" w:history="1">
        <w:r w:rsidRPr="00E360E5">
          <w:rPr>
            <w:rStyle w:val="Hipercze"/>
            <w:rFonts w:ascii="Times New Roman" w:hAnsi="Times New Roman"/>
            <w:color w:val="000000" w:themeColor="text1"/>
          </w:rPr>
          <w:t>biuro@fundacja.medyk.rzeszow.pl</w:t>
        </w:r>
      </w:hyperlink>
    </w:p>
    <w:p w:rsidR="00CE527D" w:rsidRPr="00E360E5" w:rsidRDefault="00CE527D" w:rsidP="00CE527D">
      <w:pPr>
        <w:pStyle w:val="Nagwek2"/>
        <w:numPr>
          <w:ilvl w:val="0"/>
          <w:numId w:val="10"/>
        </w:numPr>
        <w:spacing w:before="0" w:line="240" w:lineRule="auto"/>
        <w:jc w:val="both"/>
        <w:rPr>
          <w:rFonts w:ascii="Times New Roman" w:hAnsi="Times New Roman"/>
          <w:b w:val="0"/>
          <w:color w:val="000000" w:themeColor="text1"/>
          <w:sz w:val="24"/>
          <w:szCs w:val="24"/>
        </w:rPr>
      </w:pPr>
      <w:r w:rsidRPr="00E360E5">
        <w:rPr>
          <w:rFonts w:ascii="Times New Roman" w:hAnsi="Times New Roman"/>
          <w:b w:val="0"/>
          <w:color w:val="000000" w:themeColor="text1"/>
          <w:sz w:val="24"/>
          <w:szCs w:val="24"/>
        </w:rPr>
        <w:t>Wykonawca może zwrócić się do Zamawiającego o wyjaśnienie treści niniejszego zapytania ofertowego. Zamawiający udzieli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CE527D" w:rsidRPr="00E360E5" w:rsidRDefault="00CE527D" w:rsidP="00CE527D">
      <w:pPr>
        <w:pStyle w:val="Nagwek2"/>
        <w:numPr>
          <w:ilvl w:val="0"/>
          <w:numId w:val="10"/>
        </w:numPr>
        <w:spacing w:before="0" w:line="240" w:lineRule="auto"/>
        <w:jc w:val="both"/>
        <w:rPr>
          <w:rFonts w:ascii="Times New Roman" w:hAnsi="Times New Roman"/>
          <w:b w:val="0"/>
          <w:color w:val="000000" w:themeColor="text1"/>
          <w:sz w:val="24"/>
          <w:szCs w:val="24"/>
        </w:rPr>
      </w:pPr>
      <w:r w:rsidRPr="00E360E5">
        <w:rPr>
          <w:rFonts w:ascii="Times New Roman" w:hAnsi="Times New Roman"/>
          <w:b w:val="0"/>
          <w:color w:val="000000" w:themeColor="text1"/>
          <w:sz w:val="24"/>
          <w:szCs w:val="24"/>
        </w:rPr>
        <w:t xml:space="preserve">Jeżeli wniosek o wyjaśnienie treści zapytania ofertowego wpłynął po upływie terminu składania wniosku, o którym mowa w pkt. 15 powyżej, lub dotyczy udzielonych wyjaśnień, Zamawiający może udzielić wyjaśnień albo pozostawić wniosek bez rozpoznania. </w:t>
      </w:r>
    </w:p>
    <w:p w:rsidR="00CE527D" w:rsidRPr="00E360E5" w:rsidRDefault="00CE527D" w:rsidP="00CE527D">
      <w:pPr>
        <w:pStyle w:val="Nagwek2"/>
        <w:numPr>
          <w:ilvl w:val="0"/>
          <w:numId w:val="10"/>
        </w:numPr>
        <w:spacing w:before="0" w:line="240" w:lineRule="auto"/>
        <w:jc w:val="both"/>
        <w:rPr>
          <w:rFonts w:ascii="Times New Roman" w:hAnsi="Times New Roman"/>
          <w:b w:val="0"/>
          <w:color w:val="000000" w:themeColor="text1"/>
          <w:sz w:val="24"/>
          <w:szCs w:val="24"/>
          <w:lang w:eastAsia="en-US"/>
        </w:rPr>
      </w:pPr>
      <w:r w:rsidRPr="00E360E5">
        <w:rPr>
          <w:rFonts w:ascii="Times New Roman" w:hAnsi="Times New Roman"/>
          <w:b w:val="0"/>
          <w:color w:val="000000" w:themeColor="text1"/>
          <w:sz w:val="24"/>
          <w:szCs w:val="24"/>
        </w:rPr>
        <w:t>Przedłużenie terminu składania ofert nie wpływa na bieg terminu składania wniosku, o którym mowa w pkt. 15.</w:t>
      </w:r>
    </w:p>
    <w:p w:rsidR="00CE527D" w:rsidRPr="00E360E5" w:rsidRDefault="00CE527D" w:rsidP="00E360E5">
      <w:pPr>
        <w:pStyle w:val="Nagwek2"/>
        <w:numPr>
          <w:ilvl w:val="0"/>
          <w:numId w:val="10"/>
        </w:numPr>
        <w:spacing w:before="0" w:line="240" w:lineRule="auto"/>
        <w:jc w:val="both"/>
        <w:rPr>
          <w:rFonts w:ascii="Times New Roman" w:hAnsi="Times New Roman"/>
          <w:b w:val="0"/>
          <w:color w:val="000000" w:themeColor="text1"/>
          <w:sz w:val="24"/>
          <w:szCs w:val="24"/>
        </w:rPr>
      </w:pPr>
      <w:r w:rsidRPr="00E360E5">
        <w:rPr>
          <w:rFonts w:ascii="Times New Roman" w:hAnsi="Times New Roman"/>
          <w:b w:val="0"/>
          <w:color w:val="000000" w:themeColor="text1"/>
          <w:sz w:val="24"/>
          <w:szCs w:val="24"/>
        </w:rPr>
        <w:t>W uzasadnionych przypadkach Zamawiający może przed upływem terminu składania ofert zmienić treść zapytania ofertowego. Dokonaną zmianę treści zapytania ofertowego Zamawiający udostępnia na stronie internetowej.</w:t>
      </w: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proofErr w:type="gramStart"/>
      <w:r w:rsidRPr="00E360E5">
        <w:rPr>
          <w:rFonts w:ascii="Times New Roman" w:hAnsi="Times New Roman"/>
          <w:b/>
          <w:smallCaps/>
          <w:color w:val="000000" w:themeColor="text1"/>
          <w:sz w:val="24"/>
          <w:szCs w:val="24"/>
          <w:lang w:eastAsia="ar-SA"/>
        </w:rPr>
        <w:t>inne</w:t>
      </w:r>
      <w:proofErr w:type="gramEnd"/>
      <w:r w:rsidRPr="00E360E5">
        <w:rPr>
          <w:rFonts w:ascii="Times New Roman" w:hAnsi="Times New Roman"/>
          <w:b/>
          <w:smallCaps/>
          <w:color w:val="000000" w:themeColor="text1"/>
          <w:sz w:val="24"/>
          <w:szCs w:val="24"/>
          <w:lang w:eastAsia="ar-SA"/>
        </w:rPr>
        <w:t xml:space="preserve"> postanowienia zapytania ofertowego </w:t>
      </w:r>
    </w:p>
    <w:p w:rsidR="00CE527D" w:rsidRPr="00E360E5" w:rsidRDefault="00CE527D" w:rsidP="00CE527D">
      <w:pPr>
        <w:pStyle w:val="Nagwek2"/>
        <w:numPr>
          <w:ilvl w:val="0"/>
          <w:numId w:val="13"/>
        </w:numPr>
        <w:spacing w:before="0" w:line="240" w:lineRule="auto"/>
        <w:ind w:hanging="6"/>
        <w:jc w:val="both"/>
        <w:rPr>
          <w:rFonts w:ascii="Times New Roman" w:hAnsi="Times New Roman"/>
          <w:b w:val="0"/>
          <w:color w:val="000000" w:themeColor="text1"/>
          <w:sz w:val="24"/>
          <w:szCs w:val="24"/>
        </w:rPr>
      </w:pPr>
      <w:r w:rsidRPr="00E360E5">
        <w:rPr>
          <w:rFonts w:ascii="Times New Roman" w:hAnsi="Times New Roman"/>
          <w:b w:val="0"/>
          <w:color w:val="000000" w:themeColor="text1"/>
          <w:sz w:val="24"/>
          <w:szCs w:val="24"/>
        </w:rPr>
        <w:t>W toku badania i oceny ofert Zamawiający może żądać od Wykonawców wyjaśnień dotyczących treści złożonych ofert. Niedopuszczalne jest prowadzenie między Zamawiającym a Wykonawcą negocjacji dotyczących złożonej oferty z zastrzeżeniem pkt.1.1, dokonywanie jakiejkolwiek zmiany w jej treści.</w:t>
      </w:r>
    </w:p>
    <w:p w:rsidR="00CE527D" w:rsidRPr="00E360E5" w:rsidRDefault="00CE527D" w:rsidP="00CE527D">
      <w:pPr>
        <w:pStyle w:val="Nagwek2"/>
        <w:keepNext w:val="0"/>
        <w:keepLines w:val="0"/>
        <w:numPr>
          <w:ilvl w:val="1"/>
          <w:numId w:val="13"/>
        </w:numPr>
        <w:spacing w:before="0" w:line="240" w:lineRule="auto"/>
        <w:ind w:firstLine="29"/>
        <w:jc w:val="both"/>
        <w:rPr>
          <w:rFonts w:ascii="Times New Roman" w:hAnsi="Times New Roman"/>
          <w:b w:val="0"/>
          <w:color w:val="000000" w:themeColor="text1"/>
          <w:sz w:val="24"/>
          <w:szCs w:val="24"/>
        </w:rPr>
      </w:pPr>
      <w:r w:rsidRPr="00E360E5">
        <w:rPr>
          <w:rFonts w:ascii="Times New Roman" w:hAnsi="Times New Roman"/>
          <w:b w:val="0"/>
          <w:color w:val="000000" w:themeColor="text1"/>
          <w:sz w:val="24"/>
          <w:szCs w:val="24"/>
        </w:rPr>
        <w:t xml:space="preserve">Zamawiający poprawia w ofercie: </w:t>
      </w:r>
    </w:p>
    <w:p w:rsidR="00CE527D" w:rsidRPr="00E360E5" w:rsidRDefault="00CE527D" w:rsidP="00CE527D">
      <w:pPr>
        <w:spacing w:after="0" w:line="240" w:lineRule="auto"/>
        <w:ind w:left="680"/>
        <w:jc w:val="both"/>
        <w:rPr>
          <w:rFonts w:ascii="Times New Roman" w:hAnsi="Times New Roman"/>
          <w:color w:val="000000" w:themeColor="text1"/>
          <w:sz w:val="24"/>
          <w:szCs w:val="24"/>
        </w:rPr>
      </w:pPr>
      <w:proofErr w:type="gramStart"/>
      <w:r w:rsidRPr="00E360E5">
        <w:rPr>
          <w:rFonts w:ascii="Times New Roman" w:hAnsi="Times New Roman"/>
          <w:color w:val="000000" w:themeColor="text1"/>
          <w:sz w:val="24"/>
          <w:szCs w:val="24"/>
        </w:rPr>
        <w:lastRenderedPageBreak/>
        <w:t>oczywiste</w:t>
      </w:r>
      <w:proofErr w:type="gramEnd"/>
      <w:r w:rsidRPr="00E360E5">
        <w:rPr>
          <w:rFonts w:ascii="Times New Roman" w:hAnsi="Times New Roman"/>
          <w:color w:val="000000" w:themeColor="text1"/>
          <w:sz w:val="24"/>
          <w:szCs w:val="24"/>
        </w:rPr>
        <w:t xml:space="preserve"> omyłki pisarskie, </w:t>
      </w:r>
    </w:p>
    <w:p w:rsidR="00CE527D" w:rsidRPr="00E360E5" w:rsidRDefault="00CE527D" w:rsidP="00CE527D">
      <w:pPr>
        <w:spacing w:after="0" w:line="240" w:lineRule="auto"/>
        <w:ind w:left="680"/>
        <w:jc w:val="both"/>
        <w:rPr>
          <w:rFonts w:ascii="Times New Roman" w:hAnsi="Times New Roman"/>
          <w:color w:val="000000" w:themeColor="text1"/>
          <w:sz w:val="24"/>
          <w:szCs w:val="24"/>
        </w:rPr>
      </w:pPr>
      <w:proofErr w:type="gramStart"/>
      <w:r w:rsidRPr="00E360E5">
        <w:rPr>
          <w:rFonts w:ascii="Times New Roman" w:hAnsi="Times New Roman"/>
          <w:color w:val="000000" w:themeColor="text1"/>
          <w:sz w:val="24"/>
          <w:szCs w:val="24"/>
        </w:rPr>
        <w:t>oczywiste</w:t>
      </w:r>
      <w:proofErr w:type="gramEnd"/>
      <w:r w:rsidRPr="00E360E5">
        <w:rPr>
          <w:rFonts w:ascii="Times New Roman" w:hAnsi="Times New Roman"/>
          <w:color w:val="000000" w:themeColor="text1"/>
          <w:sz w:val="24"/>
          <w:szCs w:val="24"/>
        </w:rPr>
        <w:t xml:space="preserve"> omyłki rachunkowe z uwzględnieniem konsekwencji rachunkowych dokonanych poprawek, </w:t>
      </w:r>
    </w:p>
    <w:p w:rsidR="00CE527D" w:rsidRPr="00E360E5" w:rsidRDefault="00CE527D" w:rsidP="00CE527D">
      <w:pPr>
        <w:spacing w:after="0" w:line="240" w:lineRule="auto"/>
        <w:ind w:left="680"/>
        <w:jc w:val="both"/>
        <w:rPr>
          <w:rFonts w:ascii="Times New Roman" w:hAnsi="Times New Roman"/>
          <w:color w:val="000000" w:themeColor="text1"/>
          <w:sz w:val="24"/>
          <w:szCs w:val="24"/>
        </w:rPr>
      </w:pPr>
      <w:proofErr w:type="gramStart"/>
      <w:r w:rsidRPr="00E360E5">
        <w:rPr>
          <w:rFonts w:ascii="Times New Roman" w:hAnsi="Times New Roman"/>
          <w:color w:val="000000" w:themeColor="text1"/>
          <w:sz w:val="24"/>
          <w:szCs w:val="24"/>
        </w:rPr>
        <w:t>inne</w:t>
      </w:r>
      <w:proofErr w:type="gramEnd"/>
      <w:r w:rsidRPr="00E360E5">
        <w:rPr>
          <w:rFonts w:ascii="Times New Roman" w:hAnsi="Times New Roman"/>
          <w:color w:val="000000" w:themeColor="text1"/>
          <w:sz w:val="24"/>
          <w:szCs w:val="24"/>
        </w:rPr>
        <w:t xml:space="preserve"> omyłki polegające na niezgodności oferty z zapisami niniejszego zapytania ofertowego, niepowodujące istotnych zmian w treści oferty, </w:t>
      </w:r>
    </w:p>
    <w:p w:rsidR="00CE527D" w:rsidRPr="00E360E5" w:rsidRDefault="00CE527D" w:rsidP="00CE527D">
      <w:pPr>
        <w:spacing w:after="0" w:line="240" w:lineRule="auto"/>
        <w:ind w:left="68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 niezwłocznie zawiadamiając o tym Wykonawcę, którego oferta została poprawiona. </w:t>
      </w:r>
    </w:p>
    <w:p w:rsidR="00CE527D" w:rsidRPr="00E360E5" w:rsidRDefault="00CE527D" w:rsidP="00CE527D">
      <w:pPr>
        <w:pStyle w:val="Teksttreci2"/>
        <w:shd w:val="clear" w:color="auto" w:fill="auto"/>
        <w:tabs>
          <w:tab w:val="left" w:pos="1147"/>
        </w:tabs>
        <w:spacing w:before="0" w:after="0" w:line="240" w:lineRule="auto"/>
        <w:ind w:left="426"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 W okresie od rozpoczęcia postępowania do podpisania umowy z wybranym Wykonawcą:</w:t>
      </w:r>
    </w:p>
    <w:p w:rsidR="00CE527D" w:rsidRPr="00E360E5" w:rsidRDefault="00CE527D" w:rsidP="00CE527D">
      <w:pPr>
        <w:pStyle w:val="Teksttreci2"/>
        <w:shd w:val="clear" w:color="auto" w:fill="auto"/>
        <w:tabs>
          <w:tab w:val="left" w:pos="1891"/>
        </w:tabs>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2.1.Zamawiający zastrzega sobie możliwość:</w:t>
      </w:r>
    </w:p>
    <w:p w:rsidR="00CE527D" w:rsidRPr="00E360E5" w:rsidRDefault="00CE527D" w:rsidP="00CE527D">
      <w:pPr>
        <w:pStyle w:val="Teksttreci2"/>
        <w:shd w:val="clear" w:color="auto" w:fill="auto"/>
        <w:tabs>
          <w:tab w:val="left" w:pos="2091"/>
        </w:tabs>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2.1.1.Odwołania postępowania w ramach zapytania ofertowego w każdym czasie do momentu złożenia ofert,</w:t>
      </w:r>
    </w:p>
    <w:p w:rsidR="00CE527D" w:rsidRPr="00E360E5" w:rsidRDefault="00CE527D" w:rsidP="00CE527D">
      <w:pPr>
        <w:pStyle w:val="Teksttreci2"/>
        <w:shd w:val="clear" w:color="auto" w:fill="auto"/>
        <w:tabs>
          <w:tab w:val="left" w:pos="2091"/>
        </w:tabs>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2.1.2.Zakończenia postępowania bez dokonania wyboru wykonawcy,</w:t>
      </w:r>
    </w:p>
    <w:p w:rsidR="00CE527D" w:rsidRPr="00E360E5" w:rsidRDefault="00CE527D" w:rsidP="00CE527D">
      <w:pPr>
        <w:pStyle w:val="Teksttreci2"/>
        <w:shd w:val="clear" w:color="auto" w:fill="auto"/>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2.1.3. </w:t>
      </w:r>
      <w:proofErr w:type="gramStart"/>
      <w:r w:rsidRPr="00E360E5">
        <w:rPr>
          <w:rFonts w:ascii="Times New Roman" w:hAnsi="Times New Roman"/>
          <w:color w:val="000000" w:themeColor="text1"/>
          <w:sz w:val="24"/>
          <w:szCs w:val="24"/>
        </w:rPr>
        <w:t>unieważnienia</w:t>
      </w:r>
      <w:proofErr w:type="gramEnd"/>
      <w:r w:rsidRPr="00E360E5">
        <w:rPr>
          <w:rFonts w:ascii="Times New Roman" w:hAnsi="Times New Roman"/>
          <w:color w:val="000000" w:themeColor="text1"/>
          <w:sz w:val="24"/>
          <w:szCs w:val="24"/>
        </w:rPr>
        <w:t xml:space="preserve"> postępowania także po dokonaniu wyboru najkorzystniejszej oferty, bez podania przyczyn,</w:t>
      </w:r>
    </w:p>
    <w:p w:rsidR="00CE527D" w:rsidRPr="00E360E5" w:rsidRDefault="00CE527D" w:rsidP="00CE527D">
      <w:pPr>
        <w:pStyle w:val="Teksttreci2"/>
        <w:shd w:val="clear" w:color="auto" w:fill="auto"/>
        <w:tabs>
          <w:tab w:val="left" w:pos="2035"/>
        </w:tabs>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2.2.Zamawiający nie przewiduje procedury odwoławczej. Wybór najkorzystniejszej oferty jest ostateczny.</w:t>
      </w:r>
    </w:p>
    <w:p w:rsidR="00CE527D" w:rsidRPr="00E360E5" w:rsidRDefault="00CE527D" w:rsidP="00CE527D">
      <w:pPr>
        <w:pStyle w:val="Teksttreci2"/>
        <w:shd w:val="clear" w:color="auto" w:fill="auto"/>
        <w:spacing w:before="0" w:after="0" w:line="240" w:lineRule="auto"/>
        <w:ind w:left="709"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2.3.  W przypadkach, o których mowa powyżej, Wykonawcy nie przysługują </w:t>
      </w:r>
      <w:r w:rsidRPr="00E360E5">
        <w:rPr>
          <w:rFonts w:ascii="Times New Roman" w:hAnsi="Times New Roman"/>
          <w:color w:val="000000" w:themeColor="text1"/>
          <w:sz w:val="24"/>
          <w:szCs w:val="24"/>
        </w:rPr>
        <w:br/>
        <w:t>w stosunku do Zamawiającego żadne roszczenia odszkodowawcze.</w:t>
      </w:r>
    </w:p>
    <w:p w:rsidR="00CE527D" w:rsidRPr="00E360E5" w:rsidRDefault="00CE527D" w:rsidP="00CE527D">
      <w:pPr>
        <w:pStyle w:val="Teksttreci2"/>
        <w:shd w:val="clear" w:color="auto" w:fill="auto"/>
        <w:tabs>
          <w:tab w:val="left" w:pos="426"/>
        </w:tabs>
        <w:spacing w:before="0" w:after="0" w:line="240" w:lineRule="auto"/>
        <w:ind w:left="426"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3. W przypadku wyboru oferty Wykonawców wspólnie ubiegających się o udzielenie zamówienia (konsorcja, spółki cywilne) Zamawiający może zażądać, przed zawarciem umowy w sprawie zamówienia, umowy regulującej współpracę tych Wykonawców. Wykonawcy wspólnie ubiegający się o udzielenie zamówienia ponoszą solidarną odpowiedzialność za wykonanie umowy.</w:t>
      </w:r>
    </w:p>
    <w:p w:rsidR="00CE527D" w:rsidRPr="00E360E5" w:rsidRDefault="00CE527D" w:rsidP="00CE527D">
      <w:pPr>
        <w:pStyle w:val="Teksttreci2"/>
        <w:shd w:val="clear" w:color="auto" w:fill="auto"/>
        <w:tabs>
          <w:tab w:val="left" w:pos="806"/>
        </w:tabs>
        <w:spacing w:before="0" w:after="0" w:line="240" w:lineRule="auto"/>
        <w:ind w:left="426" w:firstLine="0"/>
        <w:jc w:val="both"/>
        <w:rPr>
          <w:rFonts w:ascii="Times New Roman" w:hAnsi="Times New Roman"/>
          <w:color w:val="000000" w:themeColor="text1"/>
          <w:sz w:val="24"/>
          <w:szCs w:val="24"/>
        </w:rPr>
      </w:pPr>
      <w:r w:rsidRPr="00E360E5">
        <w:rPr>
          <w:rFonts w:ascii="Times New Roman" w:hAnsi="Times New Roman"/>
          <w:color w:val="000000" w:themeColor="text1"/>
          <w:sz w:val="24"/>
          <w:szCs w:val="24"/>
        </w:rPr>
        <w:t xml:space="preserve">4. Jeżeli Wykonawca, którego oferta została wybrana uchyla się od zawarcia umowy w sprawie zamówienia po dwukrotnym wezwaniu przez zamawiającego w terminie </w:t>
      </w:r>
      <w:r w:rsidRPr="00E360E5">
        <w:rPr>
          <w:rFonts w:ascii="Times New Roman" w:hAnsi="Times New Roman"/>
          <w:color w:val="000000" w:themeColor="text1"/>
          <w:sz w:val="24"/>
          <w:szCs w:val="24"/>
        </w:rPr>
        <w:br/>
        <w:t xml:space="preserve">14 </w:t>
      </w:r>
      <w:r w:rsidRPr="00E360E5">
        <w:rPr>
          <w:rStyle w:val="WW-Teksttreci28pt1"/>
          <w:rFonts w:ascii="Times New Roman" w:hAnsi="Times New Roman" w:cs="Times New Roman"/>
          <w:color w:val="000000" w:themeColor="text1"/>
          <w:sz w:val="24"/>
          <w:szCs w:val="24"/>
        </w:rPr>
        <w:t>dni</w:t>
      </w:r>
      <w:r w:rsidRPr="00E360E5">
        <w:rPr>
          <w:rFonts w:ascii="Times New Roman" w:hAnsi="Times New Roman"/>
          <w:color w:val="000000" w:themeColor="text1"/>
          <w:sz w:val="24"/>
          <w:szCs w:val="24"/>
        </w:rPr>
        <w:t xml:space="preserve"> od dnia wyboru, Zamawiający może wybrać ofertę najkorzystniejszą spośród pozostałych ofert bez przeprowadzania ich ponownego badania i oceny chyba, że zachodzą przesłanki do unieważnienia postępowania.</w:t>
      </w:r>
    </w:p>
    <w:p w:rsidR="00CE527D" w:rsidRPr="00E360E5" w:rsidRDefault="00CE527D" w:rsidP="007F318A">
      <w:pPr>
        <w:suppressAutoHyphens/>
        <w:spacing w:after="0" w:line="240" w:lineRule="auto"/>
        <w:rPr>
          <w:rFonts w:ascii="Times New Roman" w:hAnsi="Times New Roman"/>
          <w:b/>
          <w:smallCaps/>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Informacje o wyborze oferty</w:t>
      </w:r>
    </w:p>
    <w:p w:rsidR="00CE527D" w:rsidRPr="00E360E5" w:rsidRDefault="00CE527D" w:rsidP="00CE527D">
      <w:pPr>
        <w:pStyle w:val="Akapitzlist"/>
        <w:numPr>
          <w:ilvl w:val="0"/>
          <w:numId w:val="11"/>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Zamawiający niezwłocznie powiadomi wszystkich Oferentów o wyniku postępowania.</w:t>
      </w:r>
    </w:p>
    <w:p w:rsidR="00CE527D" w:rsidRPr="00E360E5" w:rsidRDefault="00CE527D" w:rsidP="00CE527D">
      <w:pPr>
        <w:pStyle w:val="Akapitzlist"/>
        <w:numPr>
          <w:ilvl w:val="0"/>
          <w:numId w:val="11"/>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Informacja o wyniku postępowania zostanie zamieszczona na stronie </w:t>
      </w:r>
      <w:hyperlink r:id="rId18" w:history="1">
        <w:r w:rsidRPr="00E360E5">
          <w:rPr>
            <w:rStyle w:val="Hipercze"/>
            <w:rFonts w:ascii="Times New Roman" w:hAnsi="Times New Roman"/>
            <w:color w:val="000000" w:themeColor="text1"/>
            <w:sz w:val="24"/>
            <w:szCs w:val="24"/>
            <w:lang w:eastAsia="ar-SA"/>
          </w:rPr>
          <w:t>www.bazakonkurencyjnosci.funduszeeurpejskie.gov.pl</w:t>
        </w:r>
      </w:hyperlink>
      <w:r w:rsidRPr="00E360E5">
        <w:rPr>
          <w:rFonts w:ascii="Times New Roman" w:hAnsi="Times New Roman"/>
          <w:color w:val="000000" w:themeColor="text1"/>
          <w:sz w:val="24"/>
          <w:szCs w:val="24"/>
          <w:lang w:eastAsia="ar-SA"/>
        </w:rPr>
        <w:t>.</w:t>
      </w:r>
    </w:p>
    <w:p w:rsidR="00CE527D" w:rsidRPr="00E360E5" w:rsidRDefault="00CE527D" w:rsidP="00CE527D">
      <w:pPr>
        <w:pStyle w:val="Akapitzlist"/>
        <w:numPr>
          <w:ilvl w:val="0"/>
          <w:numId w:val="11"/>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Zamawiający zastrzega sobie prawo do unieważnienia niniejszego postępowania na każdym jego etapie bez podania przyczyny, o czym poinformuje niezwłocznie wszystkich Oferentów.</w:t>
      </w:r>
    </w:p>
    <w:p w:rsidR="00CE527D" w:rsidRPr="00E360E5" w:rsidRDefault="00CE527D" w:rsidP="00CE527D">
      <w:pPr>
        <w:pStyle w:val="Akapitzlist"/>
        <w:numPr>
          <w:ilvl w:val="0"/>
          <w:numId w:val="11"/>
        </w:numPr>
        <w:suppressAutoHyphens/>
        <w:spacing w:after="0" w:line="240" w:lineRule="auto"/>
        <w:jc w:val="both"/>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Unieważnienia postępowania w </w:t>
      </w:r>
      <w:proofErr w:type="gramStart"/>
      <w:r w:rsidRPr="00E360E5">
        <w:rPr>
          <w:rFonts w:ascii="Times New Roman" w:hAnsi="Times New Roman"/>
          <w:color w:val="000000" w:themeColor="text1"/>
          <w:sz w:val="24"/>
          <w:szCs w:val="24"/>
          <w:lang w:eastAsia="ar-SA"/>
        </w:rPr>
        <w:t>sytuacji kiedy</w:t>
      </w:r>
      <w:proofErr w:type="gramEnd"/>
      <w:r w:rsidRPr="00E360E5">
        <w:rPr>
          <w:rFonts w:ascii="Times New Roman" w:hAnsi="Times New Roman"/>
          <w:color w:val="000000" w:themeColor="text1"/>
          <w:sz w:val="24"/>
          <w:szCs w:val="24"/>
          <w:lang w:eastAsia="ar-SA"/>
        </w:rPr>
        <w:t xml:space="preserve"> cena za wykonanie Zamówienia jest wyższa od kwoty jaką Zamawiający może przeznaczyć na realizację Zamówienia.</w:t>
      </w:r>
    </w:p>
    <w:p w:rsidR="00CE527D" w:rsidRPr="00E360E5" w:rsidRDefault="00CE527D" w:rsidP="00CE527D">
      <w:pPr>
        <w:pStyle w:val="Akapitzlist"/>
        <w:suppressAutoHyphens/>
        <w:spacing w:after="0" w:line="240" w:lineRule="auto"/>
        <w:ind w:left="1080"/>
        <w:jc w:val="both"/>
        <w:rPr>
          <w:rFonts w:ascii="Times New Roman" w:hAnsi="Times New Roman"/>
          <w:color w:val="000000" w:themeColor="text1"/>
          <w:sz w:val="24"/>
          <w:szCs w:val="24"/>
          <w:lang w:eastAsia="ar-SA"/>
        </w:rPr>
      </w:pPr>
    </w:p>
    <w:p w:rsidR="00CE527D" w:rsidRPr="00E360E5" w:rsidRDefault="00CE527D" w:rsidP="00CE527D">
      <w:pPr>
        <w:numPr>
          <w:ilvl w:val="0"/>
          <w:numId w:val="1"/>
        </w:numPr>
        <w:suppressAutoHyphens/>
        <w:spacing w:after="0" w:line="240" w:lineRule="auto"/>
        <w:rPr>
          <w:rFonts w:ascii="Times New Roman" w:hAnsi="Times New Roman"/>
          <w:b/>
          <w:smallCaps/>
          <w:color w:val="000000" w:themeColor="text1"/>
          <w:sz w:val="24"/>
          <w:szCs w:val="24"/>
          <w:lang w:eastAsia="ar-SA"/>
        </w:rPr>
      </w:pPr>
      <w:r w:rsidRPr="00E360E5">
        <w:rPr>
          <w:rFonts w:ascii="Times New Roman" w:hAnsi="Times New Roman"/>
          <w:b/>
          <w:bCs/>
          <w:smallCaps/>
          <w:color w:val="000000" w:themeColor="text1"/>
          <w:sz w:val="24"/>
          <w:szCs w:val="24"/>
          <w:lang w:eastAsia="ar-SA"/>
        </w:rPr>
        <w:t>Informacje końcowe</w:t>
      </w:r>
    </w:p>
    <w:p w:rsidR="00CE527D" w:rsidRPr="00E360E5" w:rsidRDefault="00CE527D" w:rsidP="00CE527D">
      <w:pPr>
        <w:suppressAutoHyphens/>
        <w:spacing w:after="0" w:line="240" w:lineRule="auto"/>
        <w:ind w:left="1080"/>
        <w:rPr>
          <w:rFonts w:ascii="Times New Roman" w:hAnsi="Times New Roman"/>
          <w:b/>
          <w:smallCaps/>
          <w:color w:val="000000" w:themeColor="text1"/>
          <w:sz w:val="24"/>
          <w:szCs w:val="24"/>
          <w:lang w:eastAsia="ar-SA"/>
        </w:rPr>
      </w:pPr>
    </w:p>
    <w:p w:rsidR="00CE527D" w:rsidRPr="00E360E5" w:rsidRDefault="00CE527D" w:rsidP="00CE527D">
      <w:pPr>
        <w:pStyle w:val="Akapitzlist"/>
        <w:numPr>
          <w:ilvl w:val="0"/>
          <w:numId w:val="12"/>
        </w:numPr>
        <w:tabs>
          <w:tab w:val="left" w:pos="0"/>
        </w:tabs>
        <w:spacing w:after="0" w:line="240" w:lineRule="auto"/>
        <w:jc w:val="both"/>
        <w:rPr>
          <w:rFonts w:ascii="Times New Roman" w:hAnsi="Times New Roman"/>
          <w:color w:val="000000" w:themeColor="text1"/>
          <w:sz w:val="24"/>
          <w:szCs w:val="24"/>
          <w:lang w:eastAsia="pl-PL"/>
        </w:rPr>
      </w:pPr>
      <w:r w:rsidRPr="00E360E5">
        <w:rPr>
          <w:rFonts w:ascii="Times New Roman" w:hAnsi="Times New Roman"/>
          <w:color w:val="000000" w:themeColor="text1"/>
          <w:sz w:val="24"/>
          <w:szCs w:val="24"/>
          <w:lang w:eastAsia="pl-PL"/>
        </w:rPr>
        <w:t>Z możliwości realizacji zamówienia będą wyłączone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rsidR="00CE527D" w:rsidRPr="00E360E5" w:rsidRDefault="00CE527D" w:rsidP="00CE527D">
      <w:pPr>
        <w:pStyle w:val="Akapitzlist"/>
        <w:numPr>
          <w:ilvl w:val="0"/>
          <w:numId w:val="12"/>
        </w:numPr>
        <w:tabs>
          <w:tab w:val="left" w:pos="0"/>
        </w:tabs>
        <w:spacing w:after="0" w:line="240" w:lineRule="auto"/>
        <w:jc w:val="both"/>
        <w:rPr>
          <w:rFonts w:ascii="Times New Roman" w:hAnsi="Times New Roman"/>
          <w:color w:val="000000" w:themeColor="text1"/>
          <w:sz w:val="24"/>
          <w:szCs w:val="24"/>
          <w:lang w:eastAsia="pl-PL"/>
        </w:rPr>
      </w:pPr>
      <w:r w:rsidRPr="00E360E5">
        <w:rPr>
          <w:rFonts w:ascii="Times New Roman" w:hAnsi="Times New Roman"/>
          <w:bCs/>
          <w:color w:val="000000" w:themeColor="text1"/>
          <w:sz w:val="24"/>
          <w:szCs w:val="24"/>
        </w:rPr>
        <w:t xml:space="preserve">Wykonawca zobowiązuje się w toku realizacji umowy do bezwzględnego stosowania Wytycznych w zakresie kwalifikowalności wydatków w ramach </w:t>
      </w:r>
      <w:r w:rsidRPr="00E360E5">
        <w:rPr>
          <w:rFonts w:ascii="Times New Roman" w:hAnsi="Times New Roman"/>
          <w:bCs/>
          <w:color w:val="000000" w:themeColor="text1"/>
          <w:sz w:val="24"/>
          <w:szCs w:val="24"/>
        </w:rPr>
        <w:lastRenderedPageBreak/>
        <w:t>Europejskiego Funduszu Rozwoju Regionalnego, Europejskiego Funduszu Społecznego oraz Funduszu Spójności na lata 2014 – 2020.</w:t>
      </w:r>
    </w:p>
    <w:p w:rsidR="00CE527D" w:rsidRPr="00E360E5" w:rsidRDefault="00CE527D" w:rsidP="00CE527D">
      <w:pPr>
        <w:pStyle w:val="Akapitzlist"/>
        <w:numPr>
          <w:ilvl w:val="0"/>
          <w:numId w:val="12"/>
        </w:numPr>
        <w:tabs>
          <w:tab w:val="left" w:pos="0"/>
        </w:tabs>
        <w:spacing w:after="0" w:line="240" w:lineRule="auto"/>
        <w:jc w:val="both"/>
        <w:rPr>
          <w:rFonts w:ascii="Times New Roman" w:hAnsi="Times New Roman"/>
          <w:color w:val="000000" w:themeColor="text1"/>
          <w:sz w:val="24"/>
          <w:szCs w:val="24"/>
          <w:lang w:eastAsia="pl-PL"/>
        </w:rPr>
      </w:pPr>
      <w:r w:rsidRPr="00E360E5">
        <w:rPr>
          <w:rFonts w:ascii="Times New Roman" w:hAnsi="Times New Roman"/>
          <w:color w:val="000000" w:themeColor="text1"/>
          <w:sz w:val="24"/>
          <w:szCs w:val="24"/>
          <w:lang w:eastAsia="pl-PL"/>
        </w:rPr>
        <w:t xml:space="preserve">Dopuszcza się możliwość dokonywania zmian postanowień zawartej umowy w stosunku do treści oferty, na </w:t>
      </w:r>
      <w:proofErr w:type="gramStart"/>
      <w:r w:rsidRPr="00E360E5">
        <w:rPr>
          <w:rFonts w:ascii="Times New Roman" w:hAnsi="Times New Roman"/>
          <w:color w:val="000000" w:themeColor="text1"/>
          <w:sz w:val="24"/>
          <w:szCs w:val="24"/>
          <w:lang w:eastAsia="pl-PL"/>
        </w:rPr>
        <w:t>podstawie której</w:t>
      </w:r>
      <w:proofErr w:type="gramEnd"/>
      <w:r w:rsidRPr="00E360E5">
        <w:rPr>
          <w:rFonts w:ascii="Times New Roman" w:hAnsi="Times New Roman"/>
          <w:color w:val="000000" w:themeColor="text1"/>
          <w:sz w:val="24"/>
          <w:szCs w:val="24"/>
          <w:lang w:eastAsia="pl-PL"/>
        </w:rPr>
        <w:t xml:space="preserve"> dokonano wyboru Wykonawcy, gdy konieczność wprowadzenia takich zmian wynika z okoliczności, których nie można było przewidzieć w chwili zawarcia umowy. Zmiany umowy będą mogły dotyczyć w szczególności terminu, zakresu i wielkości zamówienia.</w:t>
      </w:r>
    </w:p>
    <w:p w:rsidR="00AC37DB" w:rsidRPr="00E360E5" w:rsidRDefault="00CE527D" w:rsidP="00AC37DB">
      <w:pPr>
        <w:pStyle w:val="Akapitzlist"/>
        <w:numPr>
          <w:ilvl w:val="0"/>
          <w:numId w:val="12"/>
        </w:numPr>
        <w:tabs>
          <w:tab w:val="left" w:pos="0"/>
        </w:tabs>
        <w:spacing w:after="0" w:line="276" w:lineRule="auto"/>
        <w:jc w:val="both"/>
        <w:rPr>
          <w:rFonts w:ascii="Times New Roman" w:hAnsi="Times New Roman"/>
          <w:color w:val="000000" w:themeColor="text1"/>
          <w:lang w:eastAsia="pl-PL"/>
        </w:rPr>
      </w:pPr>
      <w:r w:rsidRPr="00E360E5">
        <w:rPr>
          <w:rFonts w:ascii="Times New Roman" w:hAnsi="Times New Roman"/>
          <w:color w:val="000000" w:themeColor="text1"/>
          <w:lang w:eastAsia="pl-PL"/>
        </w:rPr>
        <w:t>Niniejsze ogłoszenie nie jest ogłoszeniem w rozumieniu ustawy prawo zamówień publicznych. Niniejsze zapytanie ofertowe nie stanowi zobowiązania Fundacji Medyk dla Zdrowia do zawarcia umowy. Fundacja Medyk dla Zdrowia może odstąpić od podpisania umowy bez podania uzasadnienia swojej decyzji.</w:t>
      </w:r>
    </w:p>
    <w:p w:rsidR="00E360E5" w:rsidRDefault="00CD42FD" w:rsidP="00CD42FD">
      <w:pPr>
        <w:pStyle w:val="Akapitzlist"/>
        <w:numPr>
          <w:ilvl w:val="0"/>
          <w:numId w:val="12"/>
        </w:numPr>
        <w:tabs>
          <w:tab w:val="left" w:pos="0"/>
        </w:tabs>
        <w:spacing w:after="0" w:line="276" w:lineRule="auto"/>
        <w:jc w:val="both"/>
        <w:rPr>
          <w:rFonts w:ascii="Times New Roman" w:hAnsi="Times New Roman"/>
          <w:color w:val="000000" w:themeColor="text1"/>
          <w:lang w:eastAsia="pl-PL"/>
        </w:rPr>
      </w:pPr>
      <w:r w:rsidRPr="00E360E5">
        <w:rPr>
          <w:rFonts w:ascii="Times New Roman" w:hAnsi="Times New Roman"/>
          <w:color w:val="000000" w:themeColor="text1"/>
        </w:rPr>
        <w:t>Klauzula informacyjna z art. 13 RODO, w celu związanym z postępowaniem o udzielenie zamówienia</w:t>
      </w:r>
    </w:p>
    <w:p w:rsidR="00CD42FD" w:rsidRPr="00E360E5" w:rsidRDefault="00CD42FD" w:rsidP="00CD42FD">
      <w:pPr>
        <w:pStyle w:val="Akapitzlist"/>
        <w:numPr>
          <w:ilvl w:val="0"/>
          <w:numId w:val="12"/>
        </w:numPr>
        <w:tabs>
          <w:tab w:val="left" w:pos="0"/>
        </w:tabs>
        <w:spacing w:after="0" w:line="276" w:lineRule="auto"/>
        <w:jc w:val="both"/>
        <w:rPr>
          <w:rFonts w:ascii="Times New Roman" w:hAnsi="Times New Roman"/>
          <w:color w:val="000000" w:themeColor="text1"/>
          <w:lang w:eastAsia="pl-PL"/>
        </w:rPr>
      </w:pPr>
      <w:r w:rsidRPr="00E360E5">
        <w:rPr>
          <w:rFonts w:ascii="Times New Roman" w:hAnsi="Times New Roman"/>
          <w:color w:val="000000" w:themeColor="text1"/>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w:t>
      </w:r>
      <w:proofErr w:type="gramStart"/>
      <w:r w:rsidRPr="00E360E5">
        <w:rPr>
          <w:rFonts w:ascii="Times New Roman" w:hAnsi="Times New Roman"/>
          <w:color w:val="000000" w:themeColor="text1"/>
        </w:rPr>
        <w:t>informuje iż</w:t>
      </w:r>
      <w:proofErr w:type="gramEnd"/>
      <w:r w:rsidRPr="00E360E5">
        <w:rPr>
          <w:rFonts w:ascii="Times New Roman" w:hAnsi="Times New Roman"/>
          <w:color w:val="000000" w:themeColor="text1"/>
        </w:rPr>
        <w:t>:</w:t>
      </w:r>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 xml:space="preserve">Administratorem Pani/Pana danych osobowych jest Fundacja Medyk dla Zdrowia z siedzibą Fryderyka Szopena 1, 35-055 Rzeszów, nr tel. +48 17 865 20 94, adres e-mail: </w:t>
      </w:r>
      <w:hyperlink r:id="rId19" w:history="1">
        <w:r w:rsidRPr="00E360E5">
          <w:rPr>
            <w:rStyle w:val="Hipercze"/>
            <w:rFonts w:ascii="Times New Roman" w:hAnsi="Times New Roman"/>
            <w:color w:val="000000" w:themeColor="text1"/>
          </w:rPr>
          <w:t>biuro@fundacja.medyk.rzeszow.pl</w:t>
        </w:r>
      </w:hyperlink>
      <w:r w:rsidRPr="00E360E5">
        <w:rPr>
          <w:rFonts w:ascii="Times New Roman" w:hAnsi="Times New Roman"/>
          <w:color w:val="000000" w:themeColor="text1"/>
        </w:rPr>
        <w:t>, z którym można skontaktować się pod numerem telefonu +48 17 865 20 94 lub poprzez e-mail: biuro@fundacja.</w:t>
      </w:r>
      <w:proofErr w:type="gramStart"/>
      <w:r w:rsidRPr="00E360E5">
        <w:rPr>
          <w:rFonts w:ascii="Times New Roman" w:hAnsi="Times New Roman"/>
          <w:color w:val="000000" w:themeColor="text1"/>
        </w:rPr>
        <w:t>medyk</w:t>
      </w:r>
      <w:proofErr w:type="gramEnd"/>
      <w:r w:rsidRPr="00E360E5">
        <w:rPr>
          <w:rFonts w:ascii="Times New Roman" w:hAnsi="Times New Roman"/>
          <w:color w:val="000000" w:themeColor="text1"/>
        </w:rPr>
        <w:t>.</w:t>
      </w:r>
      <w:proofErr w:type="gramStart"/>
      <w:r w:rsidRPr="00E360E5">
        <w:rPr>
          <w:rFonts w:ascii="Times New Roman" w:hAnsi="Times New Roman"/>
          <w:color w:val="000000" w:themeColor="text1"/>
        </w:rPr>
        <w:t>rzeszow</w:t>
      </w:r>
      <w:proofErr w:type="gramEnd"/>
      <w:r w:rsidRPr="00E360E5">
        <w:rPr>
          <w:rFonts w:ascii="Times New Roman" w:hAnsi="Times New Roman"/>
          <w:color w:val="000000" w:themeColor="text1"/>
        </w:rPr>
        <w:t>.</w:t>
      </w:r>
      <w:proofErr w:type="gramStart"/>
      <w:r w:rsidRPr="00E360E5">
        <w:rPr>
          <w:rFonts w:ascii="Times New Roman" w:hAnsi="Times New Roman"/>
          <w:color w:val="000000" w:themeColor="text1"/>
        </w:rPr>
        <w:t>pl</w:t>
      </w:r>
      <w:proofErr w:type="gramEnd"/>
      <w:r w:rsidRPr="00E360E5">
        <w:rPr>
          <w:rFonts w:ascii="Times New Roman" w:hAnsi="Times New Roman"/>
          <w:color w:val="000000" w:themeColor="text1"/>
        </w:rPr>
        <w:t xml:space="preserve"> w każdej sprawie dotyczącej przetwarzania Pani/Pana danych osobowych oraz korzystania z praw związanych z przetwarzaniem tych danych.</w:t>
      </w:r>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 xml:space="preserve">Przetwarzanie Pani/Pana danych osobowych jest zgodne z prawem i spełnia warunki, o których mowa art. 6 ust. 1 lit. b i lit. c i lit. f RODO – dane osobowe są niezbędne dla przeprowadzenia postępowania w przedmiocie zawarcia umowy, realizacji zapisów zawartych w </w:t>
      </w:r>
      <w:r w:rsidRPr="00E360E5">
        <w:rPr>
          <w:rStyle w:val="Uwydatnienie"/>
          <w:rFonts w:ascii="Times New Roman" w:hAnsi="Times New Roman"/>
          <w:color w:val="000000" w:themeColor="text1"/>
        </w:rPr>
        <w:t>Wytycznych w zakresie kwalifikowalności wydatków w ramach Europejskiego Funduszu Rozwoju Regionalnego, Europejskiego Funduszu Społecznego oraz Funduszu Spójności na lata 2014 – 2020</w:t>
      </w:r>
      <w:r w:rsidRPr="00E360E5">
        <w:rPr>
          <w:rFonts w:ascii="Times New Roman" w:hAnsi="Times New Roman"/>
          <w:color w:val="000000" w:themeColor="text1"/>
        </w:rPr>
        <w:t>, a także ustalenia, dochodzenia, obrony przed roszczeniami.</w:t>
      </w:r>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 xml:space="preserve">Pani/Pana dane osobowe pochodzą ze złożonej oferty w postępowaniu, i ich zakres obejmuje dane zawarte w złożonej </w:t>
      </w:r>
      <w:proofErr w:type="gramStart"/>
      <w:r w:rsidRPr="00E360E5">
        <w:rPr>
          <w:rFonts w:ascii="Times New Roman" w:hAnsi="Times New Roman"/>
          <w:color w:val="000000" w:themeColor="text1"/>
        </w:rPr>
        <w:t>ofercie .</w:t>
      </w:r>
      <w:proofErr w:type="gramEnd"/>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Odbiorcami Pani/Pana danych osobowych będą osoby lub podmioty, uczestniczące w przeprowadzeniu postępowania, podmioty świadczące usługi informatyczne oraz podmioty uprawnione do ich uzyskania na podstawie przepisów prawa.</w:t>
      </w:r>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 xml:space="preserve">Obowiązek podania przez Panią/Pana danych osobowych bezpośrednio Pani/Pana dotyczących jest dobrowolne, przy czym brak ich podania uniemożliwi </w:t>
      </w:r>
      <w:r w:rsidR="005B036A" w:rsidRPr="00E360E5">
        <w:rPr>
          <w:rFonts w:ascii="Times New Roman" w:hAnsi="Times New Roman"/>
          <w:color w:val="000000" w:themeColor="text1"/>
        </w:rPr>
        <w:t>udział</w:t>
      </w:r>
      <w:r w:rsidRPr="00E360E5">
        <w:rPr>
          <w:rFonts w:ascii="Times New Roman" w:hAnsi="Times New Roman"/>
          <w:color w:val="000000" w:themeColor="text1"/>
        </w:rPr>
        <w:t xml:space="preserve"> w postępowaniu.</w:t>
      </w:r>
    </w:p>
    <w:p w:rsidR="00CD42FD" w:rsidRPr="00E360E5" w:rsidRDefault="00CD42FD" w:rsidP="00E360E5">
      <w:pPr>
        <w:numPr>
          <w:ilvl w:val="0"/>
          <w:numId w:val="20"/>
        </w:numPr>
        <w:spacing w:before="100" w:beforeAutospacing="1" w:after="100" w:afterAutospacing="1" w:line="240" w:lineRule="auto"/>
        <w:rPr>
          <w:rFonts w:ascii="Times New Roman" w:hAnsi="Times New Roman"/>
          <w:color w:val="000000" w:themeColor="text1"/>
        </w:rPr>
      </w:pPr>
      <w:r w:rsidRPr="00E360E5">
        <w:rPr>
          <w:rFonts w:ascii="Times New Roman" w:hAnsi="Times New Roman"/>
          <w:color w:val="000000" w:themeColor="text1"/>
        </w:rPr>
        <w:t>Pani/Pana dane osobowe będą przechowywane, przez okres 4 lat od dnia zakończenia postępowania o udzielnie zamówienia, a jeżeli czas trwania umowy przekracza 4 lata, okres przechowywania obejmuje cały czas trwania umowy.</w:t>
      </w:r>
    </w:p>
    <w:p w:rsidR="00CD42FD" w:rsidRPr="00E360E5" w:rsidRDefault="00CD42FD" w:rsidP="005B036A">
      <w:pPr>
        <w:numPr>
          <w:ilvl w:val="0"/>
          <w:numId w:val="20"/>
        </w:numPr>
        <w:spacing w:after="0" w:line="240" w:lineRule="auto"/>
        <w:rPr>
          <w:rFonts w:ascii="Times New Roman" w:hAnsi="Times New Roman"/>
          <w:color w:val="000000" w:themeColor="text1"/>
        </w:rPr>
      </w:pPr>
      <w:r w:rsidRPr="00E360E5">
        <w:rPr>
          <w:rFonts w:ascii="Times New Roman" w:hAnsi="Times New Roman"/>
          <w:color w:val="000000" w:themeColor="text1"/>
        </w:rPr>
        <w:t>W odniesieniu do Pani/Pana danych osobowych decyzje nie będą podejmowane w sposób zautomatyzowany, stosowanie do art. 22 RODO.</w:t>
      </w:r>
    </w:p>
    <w:p w:rsidR="00CD42FD" w:rsidRPr="00E360E5" w:rsidRDefault="00CD42FD" w:rsidP="005B036A">
      <w:pPr>
        <w:numPr>
          <w:ilvl w:val="0"/>
          <w:numId w:val="20"/>
        </w:numPr>
        <w:spacing w:after="0" w:line="240" w:lineRule="auto"/>
        <w:rPr>
          <w:rFonts w:ascii="Times New Roman" w:hAnsi="Times New Roman"/>
          <w:color w:val="000000" w:themeColor="text1"/>
        </w:rPr>
      </w:pPr>
      <w:r w:rsidRPr="00E360E5">
        <w:rPr>
          <w:rFonts w:ascii="Times New Roman" w:hAnsi="Times New Roman"/>
          <w:color w:val="000000" w:themeColor="text1"/>
        </w:rPr>
        <w:t>Posiada Pani/Pan:</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t>– prawo dostępu do danych osobowych Pani/Pana dotyczących (na podstawie art. 15 RODO);</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t>– prawo do sprostowania Pani/Pana danych osobowych (na podstawie art. 16 RODO);</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t>– prawo żądania od administratora ograniczenia przetwarzania danych osobowych (na podstawie art. 18 RODO);</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t>– prawo sprzeciwu, wobec przetwarzania danych osobowych (na podstawie art. 21 RODO),</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lastRenderedPageBreak/>
        <w:t>– prawo do usunięcia danych osobowych (na podstawie art. 17 RODO)</w:t>
      </w:r>
    </w:p>
    <w:p w:rsidR="00CD42FD" w:rsidRPr="00E360E5" w:rsidRDefault="00CD42FD" w:rsidP="005B036A">
      <w:pPr>
        <w:pStyle w:val="NormalnyWeb"/>
        <w:spacing w:before="0" w:beforeAutospacing="0" w:after="0" w:afterAutospacing="0"/>
        <w:ind w:left="720"/>
        <w:jc w:val="both"/>
        <w:rPr>
          <w:color w:val="000000" w:themeColor="text1"/>
        </w:rPr>
      </w:pPr>
      <w:r w:rsidRPr="00E360E5">
        <w:rPr>
          <w:color w:val="000000" w:themeColor="text1"/>
        </w:rPr>
        <w:t>– prawo do wniesienia skargi do Prezesa Urzędu Ochrony Danych Osobowych, gdy uzna Pani/Pan, że przetwarzanie danych osobowych Pani/Pana dotyczących narusza przepisy RODO;</w:t>
      </w:r>
    </w:p>
    <w:p w:rsidR="00CD42FD" w:rsidRPr="00E360E5" w:rsidRDefault="00CD42FD" w:rsidP="005B036A">
      <w:pPr>
        <w:spacing w:after="0" w:line="240" w:lineRule="auto"/>
        <w:ind w:left="720"/>
        <w:rPr>
          <w:rFonts w:ascii="Times New Roman" w:hAnsi="Times New Roman"/>
          <w:color w:val="000000" w:themeColor="text1"/>
        </w:rPr>
      </w:pPr>
      <w:r w:rsidRPr="00E360E5">
        <w:rPr>
          <w:rFonts w:ascii="Times New Roman" w:hAnsi="Times New Roman"/>
          <w:color w:val="000000" w:themeColor="text1"/>
        </w:rPr>
        <w:t>Nie przysługuje Pani/Panu:</w:t>
      </w:r>
    </w:p>
    <w:p w:rsidR="00CE527D" w:rsidRPr="00E360E5" w:rsidRDefault="00CD42FD" w:rsidP="005B036A">
      <w:pPr>
        <w:pStyle w:val="NormalnyWeb"/>
        <w:spacing w:before="0" w:beforeAutospacing="0" w:after="0" w:afterAutospacing="0"/>
        <w:ind w:left="720"/>
        <w:rPr>
          <w:color w:val="000000" w:themeColor="text1"/>
        </w:rPr>
      </w:pPr>
      <w:r w:rsidRPr="00E360E5">
        <w:rPr>
          <w:color w:val="000000" w:themeColor="text1"/>
        </w:rPr>
        <w:t>– prawo do przenoszenia danych osobowych, o którym mowa w art. 20 RODO;</w:t>
      </w:r>
    </w:p>
    <w:p w:rsidR="00CE527D" w:rsidRPr="00E360E5" w:rsidRDefault="00CE527D" w:rsidP="00CE527D">
      <w:pPr>
        <w:suppressAutoHyphens/>
        <w:spacing w:after="0" w:line="240" w:lineRule="auto"/>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Wykaz załączników:</w:t>
      </w:r>
    </w:p>
    <w:p w:rsidR="00CE527D" w:rsidRPr="00E360E5" w:rsidRDefault="00CE527D" w:rsidP="00CE527D">
      <w:pPr>
        <w:suppressAutoHyphens/>
        <w:spacing w:after="0" w:line="23" w:lineRule="atLeast"/>
        <w:rPr>
          <w:rFonts w:ascii="Times New Roman" w:hAnsi="Times New Roman"/>
          <w:color w:val="000000" w:themeColor="text1"/>
          <w:lang w:eastAsia="ar-SA"/>
        </w:rPr>
      </w:pPr>
      <w:r w:rsidRPr="00E360E5">
        <w:rPr>
          <w:rFonts w:ascii="Times New Roman" w:hAnsi="Times New Roman"/>
          <w:color w:val="000000" w:themeColor="text1"/>
          <w:lang w:eastAsia="ar-SA"/>
        </w:rPr>
        <w:t>Załącznik nr 1_Formularz ofertowy.</w:t>
      </w:r>
    </w:p>
    <w:p w:rsidR="00CE527D" w:rsidRPr="00E360E5" w:rsidRDefault="00CE527D" w:rsidP="00CE527D">
      <w:pPr>
        <w:suppressAutoHyphens/>
        <w:spacing w:after="0" w:line="23" w:lineRule="atLeast"/>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Załącznik nr 2_Oświadczenie o braku powiązań z Zamawiającym.</w:t>
      </w:r>
    </w:p>
    <w:p w:rsidR="00CE527D" w:rsidRPr="00E360E5" w:rsidRDefault="00CE527D" w:rsidP="00CE527D">
      <w:pPr>
        <w:suppressAutoHyphens/>
        <w:spacing w:after="0" w:line="23" w:lineRule="atLeast"/>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 xml:space="preserve">Załącznik nr 3_Wykz osób  </w:t>
      </w:r>
    </w:p>
    <w:p w:rsidR="00CE527D" w:rsidRPr="00E360E5" w:rsidRDefault="00CE527D" w:rsidP="00CE527D">
      <w:pPr>
        <w:suppressAutoHyphens/>
        <w:spacing w:after="0" w:line="23" w:lineRule="atLeast"/>
        <w:rPr>
          <w:rFonts w:ascii="Times New Roman" w:hAnsi="Times New Roman"/>
          <w:color w:val="000000" w:themeColor="text1"/>
          <w:sz w:val="24"/>
          <w:szCs w:val="24"/>
          <w:lang w:eastAsia="ar-SA"/>
        </w:rPr>
      </w:pPr>
      <w:r w:rsidRPr="00E360E5">
        <w:rPr>
          <w:rFonts w:ascii="Times New Roman" w:hAnsi="Times New Roman"/>
          <w:color w:val="000000" w:themeColor="text1"/>
          <w:sz w:val="24"/>
          <w:szCs w:val="24"/>
          <w:lang w:eastAsia="ar-SA"/>
        </w:rPr>
        <w:t>Załącznik nr 4_ Projekt umowy</w:t>
      </w:r>
    </w:p>
    <w:p w:rsidR="00CE527D" w:rsidRPr="00E360E5" w:rsidRDefault="00CE527D" w:rsidP="00CE527D">
      <w:pPr>
        <w:spacing w:after="0" w:line="240" w:lineRule="auto"/>
        <w:rPr>
          <w:rFonts w:ascii="Times New Roman" w:hAnsi="Times New Roman"/>
          <w:color w:val="000000" w:themeColor="text1"/>
          <w:sz w:val="24"/>
          <w:szCs w:val="24"/>
        </w:rPr>
      </w:pPr>
    </w:p>
    <w:p w:rsidR="00CE527D" w:rsidRPr="00E360E5" w:rsidRDefault="00CE527D" w:rsidP="00CE527D">
      <w:pPr>
        <w:pStyle w:val="Akapitzlist"/>
        <w:suppressAutoHyphens/>
        <w:spacing w:after="0" w:line="240" w:lineRule="auto"/>
        <w:ind w:left="1080"/>
        <w:jc w:val="both"/>
        <w:rPr>
          <w:rFonts w:ascii="Times New Roman" w:hAnsi="Times New Roman"/>
          <w:b/>
          <w:bCs/>
          <w:color w:val="000000" w:themeColor="text1"/>
          <w:sz w:val="24"/>
          <w:szCs w:val="24"/>
          <w:lang w:eastAsia="ar-SA"/>
        </w:rPr>
      </w:pP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rPr>
        <w:tab/>
      </w:r>
      <w:r w:rsidRPr="00E360E5">
        <w:rPr>
          <w:rFonts w:ascii="Times New Roman" w:hAnsi="Times New Roman"/>
          <w:color w:val="000000" w:themeColor="text1"/>
          <w:sz w:val="24"/>
          <w:szCs w:val="24"/>
          <w:lang w:eastAsia="ar-SA"/>
        </w:rPr>
        <w:t>Zatwierdzam</w:t>
      </w:r>
      <w:r w:rsidRPr="00E360E5">
        <w:rPr>
          <w:rFonts w:ascii="Times New Roman" w:hAnsi="Times New Roman"/>
          <w:color w:val="000000" w:themeColor="text1"/>
          <w:sz w:val="24"/>
          <w:szCs w:val="24"/>
          <w:lang w:eastAsia="ar-SA"/>
        </w:rPr>
        <w:br/>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t>Kierownik Projektu</w:t>
      </w:r>
      <w:r w:rsidRPr="00E360E5">
        <w:rPr>
          <w:rFonts w:ascii="Times New Roman" w:hAnsi="Times New Roman"/>
          <w:color w:val="000000" w:themeColor="text1"/>
          <w:sz w:val="24"/>
          <w:szCs w:val="24"/>
          <w:lang w:eastAsia="ar-SA"/>
        </w:rPr>
        <w:br/>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r w:rsidRPr="00E360E5">
        <w:rPr>
          <w:rFonts w:ascii="Times New Roman" w:hAnsi="Times New Roman"/>
          <w:color w:val="000000" w:themeColor="text1"/>
          <w:sz w:val="24"/>
          <w:szCs w:val="24"/>
          <w:lang w:eastAsia="ar-SA"/>
        </w:rPr>
        <w:tab/>
      </w:r>
    </w:p>
    <w:p w:rsidR="00CE527D" w:rsidRPr="00E360E5" w:rsidRDefault="00CE527D" w:rsidP="00CE527D">
      <w:pPr>
        <w:spacing w:after="0" w:line="240" w:lineRule="auto"/>
        <w:rPr>
          <w:rFonts w:ascii="Times New Roman" w:hAnsi="Times New Roman"/>
          <w:color w:val="000000" w:themeColor="text1"/>
        </w:rPr>
      </w:pPr>
    </w:p>
    <w:p w:rsidR="00B95352" w:rsidRPr="00E360E5" w:rsidRDefault="00B95352">
      <w:pPr>
        <w:rPr>
          <w:rFonts w:ascii="Times New Roman" w:hAnsi="Times New Roman"/>
          <w:color w:val="000000" w:themeColor="text1"/>
        </w:rPr>
      </w:pPr>
    </w:p>
    <w:sectPr w:rsidR="00B95352" w:rsidRPr="00E360E5" w:rsidSect="007F6A82">
      <w:headerReference w:type="default" r:id="rId2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C8" w:rsidRDefault="009C71C8">
      <w:pPr>
        <w:spacing w:after="0" w:line="240" w:lineRule="auto"/>
      </w:pPr>
      <w:r>
        <w:separator/>
      </w:r>
    </w:p>
  </w:endnote>
  <w:endnote w:type="continuationSeparator" w:id="0">
    <w:p w:rsidR="009C71C8" w:rsidRDefault="009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C8" w:rsidRDefault="009C71C8">
      <w:pPr>
        <w:spacing w:after="0" w:line="240" w:lineRule="auto"/>
      </w:pPr>
      <w:r>
        <w:separator/>
      </w:r>
    </w:p>
  </w:footnote>
  <w:footnote w:type="continuationSeparator" w:id="0">
    <w:p w:rsidR="009C71C8" w:rsidRDefault="009C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82" w:rsidRDefault="00623513">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427990</wp:posOffset>
              </wp:positionH>
              <wp:positionV relativeFrom="paragraph">
                <wp:posOffset>-25400</wp:posOffset>
              </wp:positionV>
              <wp:extent cx="5525135" cy="65278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52780"/>
                        <a:chOff x="475275" y="4836654"/>
                        <a:chExt cx="5525026" cy="652780"/>
                      </a:xfrm>
                    </wpg:grpSpPr>
                    <pic:pic xmlns:pic="http://schemas.openxmlformats.org/drawingml/2006/picture">
                      <pic:nvPicPr>
                        <pic:cNvPr id="2" name="Picture 124" descr="logo_F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275" y="4877031"/>
                          <a:ext cx="1024816" cy="570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ogo UE Fundusz Społeczny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1693" y="4935592"/>
                          <a:ext cx="1598608" cy="480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2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03284" y="4949878"/>
                          <a:ext cx="1379198" cy="459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84977" y="4836654"/>
                          <a:ext cx="923290" cy="6527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1C9845" id="Grupa 1" o:spid="_x0000_s1026" style="position:absolute;margin-left:33.7pt;margin-top:-2pt;width:435.05pt;height:51.4pt;z-index:251659264" coordorigin="4752,48366" coordsize="55250,6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alt="logo_FE_1" style="position:absolute;left:4752;top:48770;width:10248;height:5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bAAAAA2gAAAA8AAABkcnMvZG93bnJldi54bWxEj0GLwjAUhO8L/ofwBG9rqgdxq1FUEDzo&#10;wW7R67N5tsXmpTTR1n9vBMHjMPPNMPNlZyrxoMaVlhWMhhEI4szqknMF6f/2dwrCeWSNlWVS8CQH&#10;y0XvZ46xti0f6ZH4XIQSdjEqKLyvYyldVpBBN7Q1cfCutjHog2xyqRtsQ7mp5DiKJtJgyWGhwJo2&#10;BWW35G4UjPWpTM97vrh92k5oPfpLoudBqUG/W81AeOr8N/yhdzpw8L4Sbo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9fD9sAAAADaAAAADwAAAAAAAAAAAAAAAACfAgAA&#10;ZHJzL2Rvd25yZXYueG1sUEsFBgAAAAAEAAQA9wAAAIwDAAAAAA==&#10;">
                <v:imagedata r:id="rId5" o:title="logo_FE_1"/>
              </v:shape>
              <v:shape id="Picture 4" o:spid="_x0000_s1028" type="#_x0000_t75" alt="Logo UE Fundusz Społeczny RGB" style="position:absolute;left:44016;top:49355;width:15987;height:4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U7PCAAAA2gAAAA8AAABkcnMvZG93bnJldi54bWxEj91qAjEUhO8LvkM4Qm9Es7UgdTWKFAQL&#10;/lD1AY6b425wc7IkUbdvbwShl8PMfMNM562txY18MI4VfAwyEMSF04ZLBcfDsv8FIkRkjbVjUvBH&#10;AeazztsUc+3u/Eu3fSxFgnDIUUEVY5NLGYqKLIaBa4iTd3beYkzSl1J7vCe4reUwy0bSouG0UGFD&#10;3xUVl/3VKtgyjzfrY2FO2qzNded7P8t6q9R7t11MQERq43/41V5pBZ/wvJJu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xFOzwgAAANoAAAAPAAAAAAAAAAAAAAAAAJ8C&#10;AABkcnMvZG93bnJldi54bWxQSwUGAAAAAAQABAD3AAAAjgMAAAAA&#10;">
                <v:imagedata r:id="rId6" o:title="Logo UE Fundusz Społeczny RGB"/>
              </v:shape>
              <v:shape id="Obraz 230" o:spid="_x0000_s1029" type="#_x0000_t75" style="position:absolute;left:17032;top:49498;width:13792;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YlTEAAAA2gAAAA8AAABkcnMvZG93bnJldi54bWxEj0FrwkAUhO+C/2F5Qm+6aRHR1I0UQeqp&#10;RVsxvT2yzySYfRt2tzH213cFweMwM98wy1VvGtGR87VlBc+TBARxYXXNpYLvr814DsIHZI2NZVJw&#10;JQ+rbDhYYqrthXfU7UMpIoR9igqqENpUSl9UZNBPbEscvZN1BkOUrpTa4SXCTSNfkmQmDdYcFyps&#10;aV1Rcd7/GgV/u+ssP/jDZ/4+XZh8a9n9fByVehr1b68gAvXhEb63t1rBFG5X4g2Q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mYlTEAAAA2gAAAA8AAAAAAAAAAAAAAAAA&#10;nwIAAGRycy9kb3ducmV2LnhtbFBLBQYAAAAABAAEAPcAAACQAwAAAAA=&#10;">
                <v:imagedata r:id="rId7" o:title=""/>
              </v:shape>
              <v:shape id="Obraz 234" o:spid="_x0000_s1030" type="#_x0000_t75" style="position:absolute;left:32849;top:48366;width:9233;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NOTCAAAA2gAAAA8AAABkcnMvZG93bnJldi54bWxEj0FrwkAUhO+F/oflFbzVjUJKG7ORVhS8&#10;VKgt9frIPpNg9m3MbnT9964geBxm5hsmnwfTihP1rrGsYDJOQBCXVjdcKfj7Xb2+g3AeWWNrmRRc&#10;yMG8eH7KMdP2zD902vpKRAi7DBXU3neZlK6syaAb2444envbG/RR9pXUPZ4j3LRymiRv0mDDcaHG&#10;jhY1lYftYBS0aHcpLokm3df38YPDZkj/B6VGL+FzBsJT8I/wvb3WClK4XYk3QBZ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azTkwgAAANoAAAAPAAAAAAAAAAAAAAAAAJ8C&#10;AABkcnMvZG93bnJldi54bWxQSwUGAAAAAAQABAD3AAAAjgMAAAAA&#10;">
                <v:imagedata r:id="rId8" o:title=""/>
              </v:shape>
            </v:group>
          </w:pict>
        </mc:Fallback>
      </mc:AlternateContent>
    </w:r>
  </w:p>
  <w:p w:rsidR="007F6A82" w:rsidRDefault="009C71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3EE518"/>
    <w:lvl w:ilvl="0">
      <w:start w:val="1"/>
      <w:numFmt w:val="decimal"/>
      <w:lvlText w:val="%1."/>
      <w:lvlJc w:val="left"/>
      <w:pPr>
        <w:tabs>
          <w:tab w:val="num" w:pos="432"/>
        </w:tabs>
        <w:ind w:left="432" w:hanging="432"/>
      </w:pPr>
      <w:rPr>
        <w:rFonts w:ascii="Times New Roman" w:eastAsia="Franklin Gothic Heavy"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1.%2."/>
      <w:lvlJc w:val="left"/>
      <w:pPr>
        <w:tabs>
          <w:tab w:val="num" w:pos="680"/>
        </w:tabs>
        <w:ind w:left="680" w:hanging="680"/>
      </w:p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r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2B03A13"/>
    <w:multiLevelType w:val="multilevel"/>
    <w:tmpl w:val="5B8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50A66"/>
    <w:multiLevelType w:val="hybridMultilevel"/>
    <w:tmpl w:val="7A3480B8"/>
    <w:lvl w:ilvl="0" w:tplc="CBB099B4">
      <w:start w:val="1"/>
      <w:numFmt w:val="decimal"/>
      <w:lvlText w:val="%1."/>
      <w:lvlJc w:val="left"/>
      <w:pPr>
        <w:ind w:left="1080" w:hanging="72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093A06"/>
    <w:multiLevelType w:val="hybridMultilevel"/>
    <w:tmpl w:val="B0E835CA"/>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B5A5B"/>
    <w:multiLevelType w:val="multilevel"/>
    <w:tmpl w:val="5E847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04771"/>
    <w:multiLevelType w:val="hybridMultilevel"/>
    <w:tmpl w:val="1CF8A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955D6"/>
    <w:multiLevelType w:val="multilevel"/>
    <w:tmpl w:val="8C6A6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307BD"/>
    <w:multiLevelType w:val="multilevel"/>
    <w:tmpl w:val="0D3070E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ED66189"/>
    <w:multiLevelType w:val="hybridMultilevel"/>
    <w:tmpl w:val="0F2E9C48"/>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5C6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070E9"/>
    <w:multiLevelType w:val="hybridMultilevel"/>
    <w:tmpl w:val="13DAFB44"/>
    <w:lvl w:ilvl="0" w:tplc="02908FC0">
      <w:start w:val="1"/>
      <w:numFmt w:val="lowerLetter"/>
      <w:lvlText w:val="%1."/>
      <w:lvlJc w:val="left"/>
      <w:pPr>
        <w:ind w:left="1080" w:hanging="72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2E098C"/>
    <w:multiLevelType w:val="hybridMultilevel"/>
    <w:tmpl w:val="E2FA454C"/>
    <w:lvl w:ilvl="0" w:tplc="AC04C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CE09EE"/>
    <w:multiLevelType w:val="hybridMultilevel"/>
    <w:tmpl w:val="66040534"/>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695E7EC6"/>
    <w:multiLevelType w:val="hybridMultilevel"/>
    <w:tmpl w:val="D7044DA2"/>
    <w:lvl w:ilvl="0" w:tplc="9FAC0A8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F7229E4"/>
    <w:multiLevelType w:val="hybridMultilevel"/>
    <w:tmpl w:val="6D8C1A82"/>
    <w:lvl w:ilvl="0" w:tplc="CA0CC20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A031DAE"/>
    <w:multiLevelType w:val="hybridMultilevel"/>
    <w:tmpl w:val="09F09F94"/>
    <w:lvl w:ilvl="0" w:tplc="7794FB1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CA92BC5"/>
    <w:multiLevelType w:val="multilevel"/>
    <w:tmpl w:val="AEE2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7234E3"/>
    <w:multiLevelType w:val="hybridMultilevel"/>
    <w:tmpl w:val="EF7AAD1A"/>
    <w:lvl w:ilvl="0" w:tplc="18944394">
      <w:start w:val="1"/>
      <w:numFmt w:val="decimal"/>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3"/>
  </w:num>
  <w:num w:numId="6">
    <w:abstractNumId w:val="14"/>
  </w:num>
  <w:num w:numId="7">
    <w:abstractNumId w:val="13"/>
  </w:num>
  <w:num w:numId="8">
    <w:abstractNumId w:val="19"/>
  </w:num>
  <w:num w:numId="9">
    <w:abstractNumId w:val="12"/>
  </w:num>
  <w:num w:numId="10">
    <w:abstractNumId w:val="5"/>
  </w:num>
  <w:num w:numId="11">
    <w:abstractNumId w:val="4"/>
  </w:num>
  <w:num w:numId="12">
    <w:abstractNumId w:val="10"/>
  </w:num>
  <w:num w:numId="13">
    <w:abstractNumId w:val="0"/>
  </w:num>
  <w:num w:numId="14">
    <w:abstractNumId w:val="9"/>
  </w:num>
  <w:num w:numId="15">
    <w:abstractNumId w:val="11"/>
  </w:num>
  <w:num w:numId="16">
    <w:abstractNumId w:val="18"/>
  </w:num>
  <w:num w:numId="17">
    <w:abstractNumId w:val="1"/>
  </w:num>
  <w:num w:numId="18">
    <w:abstractNumId w:val="6"/>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7D"/>
    <w:rsid w:val="000246C2"/>
    <w:rsid w:val="00024B0B"/>
    <w:rsid w:val="000269D9"/>
    <w:rsid w:val="000475C3"/>
    <w:rsid w:val="00060624"/>
    <w:rsid w:val="00095D5A"/>
    <w:rsid w:val="000978A8"/>
    <w:rsid w:val="000B3386"/>
    <w:rsid w:val="00100C79"/>
    <w:rsid w:val="00102013"/>
    <w:rsid w:val="001B2A0F"/>
    <w:rsid w:val="001B5E13"/>
    <w:rsid w:val="001F433D"/>
    <w:rsid w:val="002173DB"/>
    <w:rsid w:val="002445A2"/>
    <w:rsid w:val="00262927"/>
    <w:rsid w:val="00296BFE"/>
    <w:rsid w:val="002E256B"/>
    <w:rsid w:val="00315540"/>
    <w:rsid w:val="003E5E6F"/>
    <w:rsid w:val="004065B6"/>
    <w:rsid w:val="00417575"/>
    <w:rsid w:val="00420E53"/>
    <w:rsid w:val="004604A2"/>
    <w:rsid w:val="00461B47"/>
    <w:rsid w:val="004956C2"/>
    <w:rsid w:val="00510633"/>
    <w:rsid w:val="005127E4"/>
    <w:rsid w:val="00522840"/>
    <w:rsid w:val="005314D7"/>
    <w:rsid w:val="00554007"/>
    <w:rsid w:val="005749D1"/>
    <w:rsid w:val="005A7B64"/>
    <w:rsid w:val="005B036A"/>
    <w:rsid w:val="00607AB6"/>
    <w:rsid w:val="00623513"/>
    <w:rsid w:val="006A2560"/>
    <w:rsid w:val="006F67CF"/>
    <w:rsid w:val="0078287A"/>
    <w:rsid w:val="007B7AB5"/>
    <w:rsid w:val="007C4BFC"/>
    <w:rsid w:val="007D7A1A"/>
    <w:rsid w:val="007F318A"/>
    <w:rsid w:val="008553D7"/>
    <w:rsid w:val="008A0D23"/>
    <w:rsid w:val="008A6D81"/>
    <w:rsid w:val="008A7EA1"/>
    <w:rsid w:val="008B4BD3"/>
    <w:rsid w:val="008F64A9"/>
    <w:rsid w:val="009921C1"/>
    <w:rsid w:val="009C71C8"/>
    <w:rsid w:val="009F5275"/>
    <w:rsid w:val="00A06483"/>
    <w:rsid w:val="00A118F6"/>
    <w:rsid w:val="00A31A12"/>
    <w:rsid w:val="00A56879"/>
    <w:rsid w:val="00A823A0"/>
    <w:rsid w:val="00AC37DB"/>
    <w:rsid w:val="00AC54D9"/>
    <w:rsid w:val="00B95352"/>
    <w:rsid w:val="00C11DD3"/>
    <w:rsid w:val="00C57A59"/>
    <w:rsid w:val="00C74B5A"/>
    <w:rsid w:val="00C760A8"/>
    <w:rsid w:val="00C860C7"/>
    <w:rsid w:val="00CC5582"/>
    <w:rsid w:val="00CD0EA7"/>
    <w:rsid w:val="00CD2992"/>
    <w:rsid w:val="00CD42FD"/>
    <w:rsid w:val="00CE011D"/>
    <w:rsid w:val="00CE527D"/>
    <w:rsid w:val="00D0464A"/>
    <w:rsid w:val="00D04B65"/>
    <w:rsid w:val="00DB22B6"/>
    <w:rsid w:val="00DC6EB9"/>
    <w:rsid w:val="00E35CE8"/>
    <w:rsid w:val="00E360E5"/>
    <w:rsid w:val="00E61470"/>
    <w:rsid w:val="00EE7172"/>
    <w:rsid w:val="00F13DD8"/>
    <w:rsid w:val="00F81BD1"/>
    <w:rsid w:val="00F904C0"/>
    <w:rsid w:val="00FB0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E850D-062B-4416-8D28-F65F592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27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CE527D"/>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527D"/>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CE527D"/>
    <w:pPr>
      <w:tabs>
        <w:tab w:val="center" w:pos="4536"/>
        <w:tab w:val="right" w:pos="9072"/>
      </w:tabs>
      <w:spacing w:after="0" w:line="240" w:lineRule="auto"/>
    </w:pPr>
    <w:rPr>
      <w:sz w:val="20"/>
      <w:szCs w:val="20"/>
      <w:lang w:eastAsia="en-US"/>
    </w:rPr>
  </w:style>
  <w:style w:type="character" w:customStyle="1" w:styleId="NagwekZnak">
    <w:name w:val="Nagłówek Znak"/>
    <w:basedOn w:val="Domylnaczcionkaakapitu"/>
    <w:link w:val="Nagwek"/>
    <w:uiPriority w:val="99"/>
    <w:rsid w:val="00CE527D"/>
    <w:rPr>
      <w:rFonts w:ascii="Calibri" w:eastAsia="Times New Roman" w:hAnsi="Calibri" w:cs="Times New Roman"/>
      <w:sz w:val="20"/>
      <w:szCs w:val="20"/>
    </w:rPr>
  </w:style>
  <w:style w:type="character" w:styleId="Hipercze">
    <w:name w:val="Hyperlink"/>
    <w:uiPriority w:val="99"/>
    <w:unhideWhenUsed/>
    <w:rsid w:val="00CE527D"/>
    <w:rPr>
      <w:color w:val="0000FF"/>
      <w:u w:val="single"/>
    </w:rPr>
  </w:style>
  <w:style w:type="paragraph" w:styleId="Akapitzlist">
    <w:name w:val="List Paragraph"/>
    <w:basedOn w:val="Normalny"/>
    <w:uiPriority w:val="99"/>
    <w:qFormat/>
    <w:rsid w:val="00CE527D"/>
    <w:pPr>
      <w:spacing w:after="160" w:line="259" w:lineRule="auto"/>
      <w:ind w:left="720"/>
      <w:contextualSpacing/>
    </w:pPr>
    <w:rPr>
      <w:rFonts w:eastAsia="Calibri"/>
      <w:lang w:eastAsia="en-US"/>
    </w:rPr>
  </w:style>
  <w:style w:type="paragraph" w:customStyle="1" w:styleId="Teksttreci2">
    <w:name w:val="Tekst treści (2)"/>
    <w:basedOn w:val="Normalny"/>
    <w:link w:val="Teksttreci20"/>
    <w:rsid w:val="00CE527D"/>
    <w:pPr>
      <w:widowControl w:val="0"/>
      <w:shd w:val="clear" w:color="auto" w:fill="FFFFFF"/>
      <w:suppressAutoHyphens/>
      <w:spacing w:before="660" w:after="180" w:line="0" w:lineRule="atLeast"/>
      <w:ind w:hanging="820"/>
      <w:jc w:val="center"/>
    </w:pPr>
    <w:rPr>
      <w:rFonts w:ascii="Franklin Gothic Heavy" w:eastAsia="Franklin Gothic Heavy" w:hAnsi="Franklin Gothic Heavy"/>
      <w:sz w:val="18"/>
      <w:szCs w:val="18"/>
      <w:lang w:eastAsia="ar-SA"/>
    </w:rPr>
  </w:style>
  <w:style w:type="paragraph" w:customStyle="1" w:styleId="Teksttreci4">
    <w:name w:val="Tekst treści (4)"/>
    <w:basedOn w:val="Normalny"/>
    <w:rsid w:val="00CE527D"/>
    <w:pPr>
      <w:widowControl w:val="0"/>
      <w:shd w:val="clear" w:color="auto" w:fill="FFFFFF"/>
      <w:suppressAutoHyphens/>
      <w:spacing w:before="180" w:after="180" w:line="0" w:lineRule="atLeast"/>
      <w:ind w:hanging="300"/>
      <w:jc w:val="both"/>
    </w:pPr>
    <w:rPr>
      <w:rFonts w:ascii="Franklin Gothic Heavy" w:eastAsia="Franklin Gothic Heavy" w:hAnsi="Franklin Gothic Heavy" w:cs="Franklin Gothic Heavy"/>
      <w:b/>
      <w:bCs/>
      <w:sz w:val="15"/>
      <w:szCs w:val="15"/>
      <w:lang w:eastAsia="ar-SA"/>
    </w:rPr>
  </w:style>
  <w:style w:type="character" w:customStyle="1" w:styleId="WW-Teksttreci28pt1">
    <w:name w:val="WW-Tekst treści (2) + 8 pt1"/>
    <w:rsid w:val="00CE527D"/>
    <w:rPr>
      <w:rFonts w:ascii="Franklin Gothic Heavy" w:eastAsia="Franklin Gothic Heavy" w:hAnsi="Franklin Gothic Heavy" w:cs="Franklin Gothic Heavy"/>
      <w:b/>
      <w:bCs/>
      <w:i w:val="0"/>
      <w:iCs w:val="0"/>
      <w:caps w:val="0"/>
      <w:smallCaps w:val="0"/>
      <w:strike w:val="0"/>
      <w:dstrike w:val="0"/>
      <w:color w:val="000000"/>
      <w:spacing w:val="0"/>
      <w:w w:val="100"/>
      <w:position w:val="0"/>
      <w:sz w:val="16"/>
      <w:szCs w:val="16"/>
      <w:u w:val="none"/>
      <w:vertAlign w:val="baseline"/>
      <w:lang w:val="pl-PL" w:eastAsia="pl-PL" w:bidi="pl-PL"/>
    </w:rPr>
  </w:style>
  <w:style w:type="character" w:customStyle="1" w:styleId="Teksttreci20">
    <w:name w:val="Tekst treści (2)_"/>
    <w:link w:val="Teksttreci2"/>
    <w:rsid w:val="00CE527D"/>
    <w:rPr>
      <w:rFonts w:ascii="Franklin Gothic Heavy" w:eastAsia="Franklin Gothic Heavy" w:hAnsi="Franklin Gothic Heavy" w:cs="Times New Roman"/>
      <w:sz w:val="18"/>
      <w:szCs w:val="18"/>
      <w:shd w:val="clear" w:color="auto" w:fill="FFFFFF"/>
      <w:lang w:eastAsia="ar-SA"/>
    </w:rPr>
  </w:style>
  <w:style w:type="character" w:styleId="Odwoaniedokomentarza">
    <w:name w:val="annotation reference"/>
    <w:uiPriority w:val="99"/>
    <w:semiHidden/>
    <w:unhideWhenUsed/>
    <w:rsid w:val="00CE527D"/>
    <w:rPr>
      <w:sz w:val="16"/>
      <w:szCs w:val="16"/>
    </w:rPr>
  </w:style>
  <w:style w:type="paragraph" w:styleId="Tekstkomentarza">
    <w:name w:val="annotation text"/>
    <w:basedOn w:val="Normalny"/>
    <w:link w:val="TekstkomentarzaZnak"/>
    <w:uiPriority w:val="99"/>
    <w:unhideWhenUsed/>
    <w:rsid w:val="00CE527D"/>
    <w:rPr>
      <w:sz w:val="20"/>
      <w:szCs w:val="20"/>
    </w:rPr>
  </w:style>
  <w:style w:type="character" w:customStyle="1" w:styleId="TekstkomentarzaZnak">
    <w:name w:val="Tekst komentarza Znak"/>
    <w:basedOn w:val="Domylnaczcionkaakapitu"/>
    <w:link w:val="Tekstkomentarza"/>
    <w:uiPriority w:val="99"/>
    <w:rsid w:val="00CE527D"/>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CE52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27D"/>
    <w:rPr>
      <w:rFonts w:ascii="Segoe UI" w:eastAsia="Times New Roman" w:hAnsi="Segoe UI" w:cs="Segoe UI"/>
      <w:sz w:val="18"/>
      <w:szCs w:val="18"/>
      <w:lang w:eastAsia="pl-PL"/>
    </w:rPr>
  </w:style>
  <w:style w:type="paragraph" w:styleId="Stopka">
    <w:name w:val="footer"/>
    <w:basedOn w:val="Normalny"/>
    <w:link w:val="StopkaZnak"/>
    <w:uiPriority w:val="99"/>
    <w:semiHidden/>
    <w:unhideWhenUsed/>
    <w:rsid w:val="002173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73DB"/>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4065B6"/>
    <w:pPr>
      <w:spacing w:line="240" w:lineRule="auto"/>
    </w:pPr>
    <w:rPr>
      <w:b/>
      <w:bCs/>
    </w:rPr>
  </w:style>
  <w:style w:type="character" w:customStyle="1" w:styleId="TematkomentarzaZnak">
    <w:name w:val="Temat komentarza Znak"/>
    <w:basedOn w:val="TekstkomentarzaZnak"/>
    <w:link w:val="Tematkomentarza"/>
    <w:uiPriority w:val="99"/>
    <w:semiHidden/>
    <w:rsid w:val="004065B6"/>
    <w:rPr>
      <w:rFonts w:ascii="Calibri" w:eastAsia="Times New Roman" w:hAnsi="Calibri" w:cs="Times New Roman"/>
      <w:b/>
      <w:bCs/>
      <w:sz w:val="20"/>
      <w:szCs w:val="20"/>
      <w:lang w:eastAsia="pl-PL"/>
    </w:rPr>
  </w:style>
  <w:style w:type="paragraph" w:styleId="NormalnyWeb">
    <w:name w:val="Normal (Web)"/>
    <w:basedOn w:val="Normalny"/>
    <w:uiPriority w:val="99"/>
    <w:unhideWhenUsed/>
    <w:rsid w:val="00CD42FD"/>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CD4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90740">
      <w:bodyDiv w:val="1"/>
      <w:marLeft w:val="0"/>
      <w:marRight w:val="0"/>
      <w:marTop w:val="0"/>
      <w:marBottom w:val="0"/>
      <w:divBdr>
        <w:top w:val="none" w:sz="0" w:space="0" w:color="auto"/>
        <w:left w:val="none" w:sz="0" w:space="0" w:color="auto"/>
        <w:bottom w:val="none" w:sz="0" w:space="0" w:color="auto"/>
        <w:right w:val="none" w:sz="0" w:space="0" w:color="auto"/>
      </w:divBdr>
    </w:div>
    <w:div w:id="19194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Rzesz%C3%B3w+ul.+Tadeusza+Rejtana+53&amp;entry=gmail&amp;source=g" TargetMode="External"/><Relationship Id="rId13" Type="http://schemas.openxmlformats.org/officeDocument/2006/relationships/hyperlink" Target="http://www.bazakonkurencyjnosci.funduszeeuropejskie.gov.pl" TargetMode="External"/><Relationship Id="rId18" Type="http://schemas.openxmlformats.org/officeDocument/2006/relationships/hyperlink" Target="http://www.bazakonkurencyjnosci.funduszeeurpejskie.g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undacja.medyk.rzeszow.pl/" TargetMode="External"/><Relationship Id="rId17" Type="http://schemas.openxmlformats.org/officeDocument/2006/relationships/hyperlink" Target="mailto:biuro@fundacja.medyk.rzeszow.pl" TargetMode="External"/><Relationship Id="rId2" Type="http://schemas.openxmlformats.org/officeDocument/2006/relationships/numbering" Target="numbering.xml"/><Relationship Id="rId16" Type="http://schemas.openxmlformats.org/officeDocument/2006/relationships/hyperlink" Target="https://archiwum-bazakonkurencyjnosci.funduszeeuropejskie.gov.pl/info/web_instr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fundacja.medyk.rzeszow.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10" Type="http://schemas.openxmlformats.org/officeDocument/2006/relationships/hyperlink" Target="http://fundacja.medyk.rzeszow.pl/" TargetMode="External"/><Relationship Id="rId19" Type="http://schemas.openxmlformats.org/officeDocument/2006/relationships/hyperlink" Target="mailto:biuro@fundacja.medyk.rzeszow.pl" TargetMode="External"/><Relationship Id="rId4" Type="http://schemas.openxmlformats.org/officeDocument/2006/relationships/settings" Target="settings.xml"/><Relationship Id="rId9" Type="http://schemas.openxmlformats.org/officeDocument/2006/relationships/hyperlink" Target="https://www.portalzp.pl/kody-cpv/szczegoly/uslugi-edukacji-osob-doroslych-oraz-inne-8927" TargetMode="External"/><Relationship Id="rId14" Type="http://schemas.openxmlformats.org/officeDocument/2006/relationships/hyperlink" Target="https://www.portalzp.pl/kody-cpv/szczegoly/uslugi-edukacji-osob-doroslych-oraz-inne-892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2B91-21C8-4DD1-94A7-5B451F42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4790</Words>
  <Characters>28745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Łukaszek-Kuznia</dc:creator>
  <cp:lastModifiedBy>Magdalena Salamon</cp:lastModifiedBy>
  <cp:revision>6</cp:revision>
  <cp:lastPrinted>2021-05-25T09:37:00Z</cp:lastPrinted>
  <dcterms:created xsi:type="dcterms:W3CDTF">2021-06-08T19:22:00Z</dcterms:created>
  <dcterms:modified xsi:type="dcterms:W3CDTF">2021-06-08T20:59:00Z</dcterms:modified>
</cp:coreProperties>
</file>